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4E73" w14:textId="77777777" w:rsidR="00993AA7" w:rsidRPr="00A70E8B" w:rsidRDefault="00993AA7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</w:t>
      </w:r>
      <w:proofErr w:type="spellStart"/>
      <w:r w:rsidRPr="00A70E8B">
        <w:rPr>
          <w:rFonts w:ascii="Times New Roman" w:hAnsi="Times New Roman" w:cs="Times New Roman"/>
        </w:rPr>
        <w:t>inbook</w:t>
      </w:r>
      <w:commentRangeStart w:id="0"/>
      <w:proofErr w:type="spellEnd"/>
      <w:r w:rsidRPr="00A70E8B">
        <w:rPr>
          <w:rFonts w:ascii="Times New Roman" w:hAnsi="Times New Roman" w:cs="Times New Roman"/>
        </w:rPr>
        <w:t>{</w:t>
      </w:r>
      <w:commentRangeEnd w:id="0"/>
      <w:proofErr w:type="gramEnd"/>
      <w:r w:rsidR="004B382B">
        <w:rPr>
          <w:rStyle w:val="CommentReference"/>
        </w:rPr>
        <w:commentReference w:id="0"/>
      </w:r>
      <w:r w:rsidRPr="00A70E8B">
        <w:rPr>
          <w:rFonts w:ascii="Times New Roman" w:hAnsi="Times New Roman" w:cs="Times New Roman"/>
        </w:rPr>
        <w:t>Boelter1968,</w:t>
      </w:r>
      <w:bookmarkStart w:id="1" w:name="_GoBack"/>
      <w:bookmarkEnd w:id="1"/>
    </w:p>
    <w:p w14:paraId="4D596B77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 = {Boelter,</w:t>
      </w:r>
      <w:r w:rsidR="00A70E8B">
        <w:rPr>
          <w:rFonts w:ascii="Times New Roman" w:hAnsi="Times New Roman" w:cs="Times New Roman"/>
        </w:rPr>
        <w:t xml:space="preserve"> </w:t>
      </w:r>
      <w:r w:rsidRPr="00A70E8B">
        <w:rPr>
          <w:rFonts w:ascii="Times New Roman" w:hAnsi="Times New Roman" w:cs="Times New Roman"/>
        </w:rPr>
        <w:t>D},</w:t>
      </w:r>
    </w:p>
    <w:p w14:paraId="7A7C9E53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proofErr w:type="spellStart"/>
      <w:r w:rsidRPr="00A70E8B">
        <w:rPr>
          <w:rFonts w:ascii="Times New Roman" w:hAnsi="Times New Roman" w:cs="Times New Roman"/>
        </w:rPr>
        <w:t>booktitle</w:t>
      </w:r>
      <w:proofErr w:type="spellEnd"/>
      <w:r w:rsidRPr="00A70E8B">
        <w:rPr>
          <w:rFonts w:ascii="Times New Roman" w:hAnsi="Times New Roman" w:cs="Times New Roman"/>
        </w:rPr>
        <w:t xml:space="preserve"> = {Proceedings, third international peat congress},</w:t>
      </w:r>
    </w:p>
    <w:p w14:paraId="19D2DE26" w14:textId="77777777" w:rsidR="00993AA7" w:rsidRPr="00A70E8B" w:rsidRDefault="00A70E8B" w:rsidP="00973412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chapter</w:t>
      </w:r>
      <w:proofErr w:type="gramEnd"/>
      <w:r>
        <w:rPr>
          <w:rFonts w:ascii="Times New Roman" w:hAnsi="Times New Roman" w:cs="Times New Roman"/>
        </w:rPr>
        <w:t>={I</w:t>
      </w:r>
      <w:r w:rsidR="00993AA7" w:rsidRPr="00A70E8B">
        <w:rPr>
          <w:rFonts w:ascii="Times New Roman" w:hAnsi="Times New Roman" w:cs="Times New Roman"/>
        </w:rPr>
        <w:t>mportant physical properties of peat materials},</w:t>
      </w:r>
    </w:p>
    <w:p w14:paraId="49A1255B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pages</w:t>
      </w:r>
      <w:proofErr w:type="gramEnd"/>
      <w:r w:rsidRPr="00A70E8B">
        <w:rPr>
          <w:rFonts w:ascii="Times New Roman" w:hAnsi="Times New Roman" w:cs="Times New Roman"/>
        </w:rPr>
        <w:t>={18-23},</w:t>
      </w:r>
    </w:p>
    <w:p w14:paraId="4622EDD3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address</w:t>
      </w:r>
      <w:proofErr w:type="gramEnd"/>
      <w:r w:rsidRPr="00A70E8B">
        <w:rPr>
          <w:rFonts w:ascii="Times New Roman" w:hAnsi="Times New Roman" w:cs="Times New Roman"/>
        </w:rPr>
        <w:t>={Quebec, Canada}</w:t>
      </w:r>
    </w:p>
    <w:p w14:paraId="450A825B" w14:textId="43E6F438" w:rsidR="00993AA7" w:rsidRPr="00A70E8B" w:rsidRDefault="004B382B" w:rsidP="00993AA7">
      <w:pPr>
        <w:spacing w:line="480" w:lineRule="auto"/>
        <w:rPr>
          <w:rFonts w:ascii="Times New Roman" w:hAnsi="Times New Roman" w:cs="Times New Roman"/>
        </w:rPr>
      </w:pPr>
      <w:commentRangeStart w:id="2"/>
      <w:ins w:id="3" w:author="MJDDoering" w:date="2018-05-06T10:15:00Z">
        <w:r>
          <w:rPr>
            <w:rFonts w:ascii="Times New Roman" w:hAnsi="Times New Roman" w:cs="Times New Roman"/>
          </w:rPr>
          <w:t>}</w:t>
        </w:r>
        <w:commentRangeEnd w:id="2"/>
        <w:r>
          <w:rPr>
            <w:rStyle w:val="CommentReference"/>
          </w:rPr>
          <w:commentReference w:id="2"/>
        </w:r>
      </w:ins>
    </w:p>
    <w:p w14:paraId="3F37BA92" w14:textId="77777777" w:rsidR="00993AA7" w:rsidRPr="00A70E8B" w:rsidRDefault="00A70E8B" w:rsidP="00993AA7">
      <w:pPr>
        <w:tabs>
          <w:tab w:val="left" w:pos="4215"/>
        </w:tabs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@book{</w:t>
      </w:r>
      <w:proofErr w:type="gramEnd"/>
      <w:r>
        <w:rPr>
          <w:rFonts w:ascii="Times New Roman" w:hAnsi="Times New Roman" w:cs="Times New Roman"/>
        </w:rPr>
        <w:t>Brady2008</w:t>
      </w:r>
      <w:r w:rsidR="00993AA7" w:rsidRPr="00A70E8B">
        <w:rPr>
          <w:rFonts w:ascii="Times New Roman" w:hAnsi="Times New Roman" w:cs="Times New Roman"/>
        </w:rPr>
        <w:t>,</w:t>
      </w:r>
      <w:r w:rsidR="00993AA7" w:rsidRPr="00A70E8B">
        <w:rPr>
          <w:rFonts w:ascii="Times New Roman" w:hAnsi="Times New Roman" w:cs="Times New Roman"/>
        </w:rPr>
        <w:tab/>
      </w:r>
    </w:p>
    <w:p w14:paraId="57FD40E3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 xml:space="preserve">Author </w:t>
      </w:r>
      <w:r w:rsidR="00A70E8B">
        <w:rPr>
          <w:rFonts w:ascii="Times New Roman" w:hAnsi="Times New Roman" w:cs="Times New Roman"/>
        </w:rPr>
        <w:t>= {Brady, N</w:t>
      </w:r>
      <w:r w:rsidRPr="00A70E8B">
        <w:rPr>
          <w:rFonts w:ascii="Times New Roman" w:hAnsi="Times New Roman" w:cs="Times New Roman"/>
        </w:rPr>
        <w:t>},</w:t>
      </w:r>
    </w:p>
    <w:p w14:paraId="29AF3A1B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 = {The nature and properties of soils},</w:t>
      </w:r>
    </w:p>
    <w:p w14:paraId="4254D807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Publisher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Pearson Prentice Hall},</w:t>
      </w:r>
    </w:p>
    <w:p w14:paraId="4BF0638D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 xml:space="preserve">Address </w:t>
      </w:r>
      <w:r w:rsidR="00771284">
        <w:rPr>
          <w:rFonts w:ascii="Times New Roman" w:hAnsi="Times New Roman" w:cs="Times New Roman"/>
        </w:rPr>
        <w:t>= {Upper Saddle R</w:t>
      </w:r>
      <w:r w:rsidRPr="00A70E8B">
        <w:rPr>
          <w:rFonts w:ascii="Times New Roman" w:hAnsi="Times New Roman" w:cs="Times New Roman"/>
        </w:rPr>
        <w:t>iver, New Jersey, USA},</w:t>
      </w:r>
    </w:p>
    <w:p w14:paraId="6027FE59" w14:textId="77777777" w:rsidR="00993AA7" w:rsidRPr="00A70E8B" w:rsidRDefault="00993AA7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 xml:space="preserve">Year 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2008}</w:t>
      </w:r>
    </w:p>
    <w:p w14:paraId="79558C46" w14:textId="3AD9DE64" w:rsidR="00993AA7" w:rsidRPr="00A70E8B" w:rsidDel="00973412" w:rsidRDefault="00973412" w:rsidP="00993AA7">
      <w:pPr>
        <w:spacing w:line="480" w:lineRule="auto"/>
        <w:rPr>
          <w:del w:id="4" w:author="Steven" w:date="2018-05-08T16:18:00Z"/>
          <w:rFonts w:ascii="Times New Roman" w:hAnsi="Times New Roman" w:cs="Times New Roman"/>
        </w:rPr>
      </w:pPr>
      <w:ins w:id="5" w:author="Steven" w:date="2018-05-08T16:19:00Z">
        <w:r>
          <w:rPr>
            <w:rFonts w:ascii="Times New Roman" w:hAnsi="Times New Roman" w:cs="Times New Roman"/>
          </w:rPr>
          <w:t>}</w:t>
        </w:r>
      </w:ins>
    </w:p>
    <w:p w14:paraId="61F34181" w14:textId="26764C7B" w:rsidR="00993AA7" w:rsidRPr="00A70E8B" w:rsidRDefault="00993AA7" w:rsidP="00993AA7">
      <w:pPr>
        <w:spacing w:line="480" w:lineRule="auto"/>
        <w:rPr>
          <w:rFonts w:ascii="Times New Roman" w:hAnsi="Times New Roman" w:cs="Times New Roman"/>
        </w:rPr>
      </w:pPr>
    </w:p>
    <w:p w14:paraId="53E58445" w14:textId="77777777" w:rsidR="00973412" w:rsidRPr="004B382B" w:rsidRDefault="00973412" w:rsidP="00973412">
      <w:pPr>
        <w:spacing w:before="100" w:beforeAutospacing="1" w:after="100" w:afterAutospacing="1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4B382B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Pr="004B382B">
        <w:rPr>
          <w:rFonts w:ascii="Times New Roman" w:hAnsi="Times New Roman" w:cs="Times New Roman"/>
          <w:shd w:val="clear" w:color="auto" w:fill="FFFFFF"/>
        </w:rPr>
        <w:t>incollection</w:t>
      </w:r>
      <w:proofErr w:type="spellEnd"/>
      <w:r w:rsidRPr="004B382B">
        <w:rPr>
          <w:rFonts w:ascii="Times New Roman" w:hAnsi="Times New Roman" w:cs="Times New Roman"/>
          <w:shd w:val="clear" w:color="auto" w:fill="FFFFFF"/>
        </w:rPr>
        <w:t>{</w:t>
      </w:r>
      <w:proofErr w:type="gramEnd"/>
      <w:r>
        <w:rPr>
          <w:rFonts w:ascii="Times New Roman" w:hAnsi="Times New Roman" w:cs="Times New Roman"/>
          <w:shd w:val="clear" w:color="auto" w:fill="FFFFFF"/>
        </w:rPr>
        <w:t>damman1979</w:t>
      </w:r>
      <w:r w:rsidRPr="004B382B">
        <w:rPr>
          <w:rFonts w:ascii="Times New Roman" w:hAnsi="Times New Roman" w:cs="Times New Roman"/>
          <w:shd w:val="clear" w:color="auto" w:fill="FFFFFF"/>
        </w:rPr>
        <w:t xml:space="preserve"> ,</w:t>
      </w:r>
    </w:p>
    <w:p w14:paraId="271028F4" w14:textId="77777777" w:rsidR="00973412" w:rsidRPr="004B382B" w:rsidRDefault="00973412" w:rsidP="00973412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hd w:val="clear" w:color="auto" w:fill="FFFFFF"/>
        </w:rPr>
      </w:pPr>
      <w:proofErr w:type="gramStart"/>
      <w:r w:rsidRPr="004B382B">
        <w:rPr>
          <w:rFonts w:ascii="Times New Roman" w:hAnsi="Times New Roman" w:cs="Times New Roman"/>
          <w:shd w:val="clear" w:color="auto" w:fill="FFFFFF"/>
        </w:rPr>
        <w:t>author</w:t>
      </w:r>
      <w:proofErr w:type="gramEnd"/>
      <w:r w:rsidRPr="004B382B">
        <w:rPr>
          <w:rFonts w:ascii="Times New Roman" w:hAnsi="Times New Roman" w:cs="Times New Roman"/>
          <w:shd w:val="clear" w:color="auto" w:fill="FFFFFF"/>
        </w:rPr>
        <w:t xml:space="preserve"> = {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Damman</w:t>
      </w:r>
      <w:proofErr w:type="spellEnd"/>
      <w:r>
        <w:rPr>
          <w:rFonts w:ascii="Times New Roman" w:hAnsi="Times New Roman" w:cs="Times New Roman"/>
          <w:shd w:val="clear" w:color="auto" w:fill="FFFFFF"/>
        </w:rPr>
        <w:t>, A W H</w:t>
      </w:r>
      <w:r w:rsidRPr="004B382B">
        <w:rPr>
          <w:rFonts w:ascii="Times New Roman" w:hAnsi="Times New Roman" w:cs="Times New Roman"/>
          <w:shd w:val="clear" w:color="auto" w:fill="FFFFFF"/>
        </w:rPr>
        <w:t>},</w:t>
      </w:r>
    </w:p>
    <w:p w14:paraId="31FFE2F8" w14:textId="77777777" w:rsidR="00973412" w:rsidRPr="004B382B" w:rsidRDefault="00973412" w:rsidP="00973412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hd w:val="clear" w:color="auto" w:fill="FFFFFF"/>
        </w:rPr>
      </w:pPr>
      <w:proofErr w:type="gramStart"/>
      <w:r w:rsidRPr="004B382B">
        <w:rPr>
          <w:rFonts w:ascii="Times New Roman" w:hAnsi="Times New Roman" w:cs="Times New Roman"/>
          <w:shd w:val="clear" w:color="auto" w:fill="FFFFFF"/>
        </w:rPr>
        <w:t>title</w:t>
      </w:r>
      <w:proofErr w:type="gramEnd"/>
      <w:r w:rsidRPr="004B382B">
        <w:rPr>
          <w:rFonts w:ascii="Times New Roman" w:hAnsi="Times New Roman" w:cs="Times New Roman"/>
          <w:shd w:val="clear" w:color="auto" w:fill="FFFFFF"/>
        </w:rPr>
        <w:t xml:space="preserve"> = {</w:t>
      </w:r>
      <w:r w:rsidRPr="00A70E8B">
        <w:rPr>
          <w:rFonts w:ascii="Times New Roman" w:hAnsi="Times New Roman" w:cs="Times New Roman"/>
          <w:shd w:val="clear" w:color="auto" w:fill="FFFFFF"/>
        </w:rPr>
        <w:t>Geographic patterns in peatland development in Eastern North America</w:t>
      </w:r>
      <w:r w:rsidRPr="004B382B">
        <w:rPr>
          <w:rFonts w:ascii="Times New Roman" w:hAnsi="Times New Roman" w:cs="Times New Roman"/>
          <w:shd w:val="clear" w:color="auto" w:fill="FFFFFF"/>
        </w:rPr>
        <w:t>},</w:t>
      </w:r>
    </w:p>
    <w:p w14:paraId="40B32520" w14:textId="77777777" w:rsidR="00973412" w:rsidRPr="004B382B" w:rsidRDefault="00973412" w:rsidP="00973412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hd w:val="clear" w:color="auto" w:fill="FFFFFF"/>
        </w:rPr>
      </w:pPr>
      <w:proofErr w:type="gramStart"/>
      <w:r w:rsidRPr="004B382B">
        <w:rPr>
          <w:rFonts w:ascii="Times New Roman" w:hAnsi="Times New Roman" w:cs="Times New Roman"/>
          <w:shd w:val="clear" w:color="auto" w:fill="FFFFFF"/>
        </w:rPr>
        <w:lastRenderedPageBreak/>
        <w:t>editor</w:t>
      </w:r>
      <w:proofErr w:type="gramEnd"/>
      <w:r w:rsidRPr="004B382B">
        <w:rPr>
          <w:rFonts w:ascii="Times New Roman" w:hAnsi="Times New Roman" w:cs="Times New Roman"/>
          <w:shd w:val="clear" w:color="auto" w:fill="FFFFFF"/>
        </w:rPr>
        <w:t xml:space="preserve"> = {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Kivinen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, E and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Heikurainen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L and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Pakarinen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</w:t>
      </w:r>
      <w:r w:rsidRPr="004B382B">
        <w:rPr>
          <w:rFonts w:ascii="Times New Roman" w:hAnsi="Times New Roman" w:cs="Times New Roman"/>
          <w:shd w:val="clear" w:color="auto" w:fill="FFFFFF"/>
        </w:rPr>
        <w:t>},</w:t>
      </w:r>
    </w:p>
    <w:p w14:paraId="33A41F15" w14:textId="77777777" w:rsidR="00973412" w:rsidRPr="004B382B" w:rsidRDefault="00973412" w:rsidP="00973412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hd w:val="clear" w:color="auto" w:fill="FFFFFF"/>
        </w:rPr>
      </w:pPr>
      <w:proofErr w:type="spellStart"/>
      <w:proofErr w:type="gramStart"/>
      <w:r w:rsidRPr="004B382B">
        <w:rPr>
          <w:rFonts w:ascii="Times New Roman" w:hAnsi="Times New Roman" w:cs="Times New Roman"/>
          <w:shd w:val="clear" w:color="auto" w:fill="FFFFFF"/>
        </w:rPr>
        <w:t>booktitle</w:t>
      </w:r>
      <w:proofErr w:type="spellEnd"/>
      <w:proofErr w:type="gramEnd"/>
      <w:r w:rsidRPr="004B382B">
        <w:rPr>
          <w:rFonts w:ascii="Times New Roman" w:hAnsi="Times New Roman" w:cs="Times New Roman"/>
          <w:shd w:val="clear" w:color="auto" w:fill="FFFFFF"/>
        </w:rPr>
        <w:t xml:space="preserve"> = {</w:t>
      </w:r>
      <w:r w:rsidRPr="00A70E8B">
        <w:rPr>
          <w:rFonts w:ascii="Times New Roman" w:hAnsi="Times New Roman" w:cs="Times New Roman"/>
          <w:shd w:val="clear" w:color="auto" w:fill="FFFFFF"/>
        </w:rPr>
        <w:t>Classification of peat and peatlands</w:t>
      </w:r>
      <w:r w:rsidRPr="004B382B">
        <w:rPr>
          <w:rFonts w:ascii="Times New Roman" w:hAnsi="Times New Roman" w:cs="Times New Roman"/>
          <w:shd w:val="clear" w:color="auto" w:fill="FFFFFF"/>
        </w:rPr>
        <w:t>},</w:t>
      </w:r>
    </w:p>
    <w:p w14:paraId="3A493608" w14:textId="77777777" w:rsidR="00973412" w:rsidRPr="004B382B" w:rsidRDefault="00973412" w:rsidP="00973412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hd w:val="clear" w:color="auto" w:fill="FFFFFF"/>
        </w:rPr>
      </w:pPr>
      <w:proofErr w:type="gramStart"/>
      <w:r w:rsidRPr="004B382B">
        <w:rPr>
          <w:rFonts w:ascii="Times New Roman" w:hAnsi="Times New Roman" w:cs="Times New Roman"/>
          <w:shd w:val="clear" w:color="auto" w:fill="FFFFFF"/>
        </w:rPr>
        <w:t>publisher</w:t>
      </w:r>
      <w:proofErr w:type="gramEnd"/>
      <w:r w:rsidRPr="004B382B">
        <w:rPr>
          <w:rFonts w:ascii="Times New Roman" w:hAnsi="Times New Roman" w:cs="Times New Roman"/>
          <w:shd w:val="clear" w:color="auto" w:fill="FFFFFF"/>
        </w:rPr>
        <w:t xml:space="preserve"> = {</w:t>
      </w:r>
      <w:r w:rsidRPr="00A70E8B">
        <w:rPr>
          <w:rFonts w:ascii="Times New Roman" w:hAnsi="Times New Roman" w:cs="Times New Roman"/>
          <w:shd w:val="clear" w:color="auto" w:fill="FFFFFF"/>
        </w:rPr>
        <w:t xml:space="preserve">Proc. </w:t>
      </w:r>
      <w:proofErr w:type="spellStart"/>
      <w:r w:rsidRPr="00A70E8B">
        <w:rPr>
          <w:rFonts w:ascii="Times New Roman" w:hAnsi="Times New Roman" w:cs="Times New Roman"/>
          <w:shd w:val="clear" w:color="auto" w:fill="FFFFFF"/>
        </w:rPr>
        <w:t>Symp</w:t>
      </w:r>
      <w:proofErr w:type="spellEnd"/>
      <w:r w:rsidRPr="00A70E8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A70E8B">
        <w:rPr>
          <w:rFonts w:ascii="Times New Roman" w:hAnsi="Times New Roman" w:cs="Times New Roman"/>
          <w:shd w:val="clear" w:color="auto" w:fill="FFFFFF"/>
        </w:rPr>
        <w:t>Intern.</w:t>
      </w:r>
      <w:proofErr w:type="gramEnd"/>
      <w:r w:rsidRPr="00A70E8B">
        <w:rPr>
          <w:rFonts w:ascii="Times New Roman" w:hAnsi="Times New Roman" w:cs="Times New Roman"/>
          <w:shd w:val="clear" w:color="auto" w:fill="FFFFFF"/>
        </w:rPr>
        <w:t xml:space="preserve"> Peat Soc.</w:t>
      </w:r>
      <w:r w:rsidRPr="004B382B">
        <w:rPr>
          <w:rFonts w:ascii="Times New Roman" w:hAnsi="Times New Roman" w:cs="Times New Roman"/>
          <w:shd w:val="clear" w:color="auto" w:fill="FFFFFF"/>
        </w:rPr>
        <w:t>},</w:t>
      </w:r>
    </w:p>
    <w:p w14:paraId="25AA9CBC" w14:textId="77777777" w:rsidR="00973412" w:rsidRPr="004B382B" w:rsidRDefault="00973412" w:rsidP="00973412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hd w:val="clear" w:color="auto" w:fill="FFFFFF"/>
        </w:rPr>
      </w:pPr>
      <w:proofErr w:type="gramStart"/>
      <w:r w:rsidRPr="004B382B">
        <w:rPr>
          <w:rFonts w:ascii="Times New Roman" w:hAnsi="Times New Roman" w:cs="Times New Roman"/>
          <w:shd w:val="clear" w:color="auto" w:fill="FFFFFF"/>
        </w:rPr>
        <w:t>address</w:t>
      </w:r>
      <w:proofErr w:type="gramEnd"/>
      <w:r w:rsidRPr="004B382B">
        <w:rPr>
          <w:rFonts w:ascii="Times New Roman" w:hAnsi="Times New Roman" w:cs="Times New Roman"/>
          <w:shd w:val="clear" w:color="auto" w:fill="FFFFFF"/>
        </w:rPr>
        <w:t xml:space="preserve"> = {</w:t>
      </w:r>
      <w:proofErr w:type="spellStart"/>
      <w:r w:rsidRPr="00A70E8B">
        <w:rPr>
          <w:rFonts w:ascii="Times New Roman" w:hAnsi="Times New Roman" w:cs="Times New Roman"/>
          <w:shd w:val="clear" w:color="auto" w:fill="FFFFFF"/>
        </w:rPr>
        <w:t>Hyytiälä</w:t>
      </w:r>
      <w:proofErr w:type="spellEnd"/>
      <w:r w:rsidRPr="004B382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Finland</w:t>
      </w:r>
      <w:r w:rsidRPr="004B382B">
        <w:rPr>
          <w:rFonts w:ascii="Times New Roman" w:hAnsi="Times New Roman" w:cs="Times New Roman"/>
          <w:shd w:val="clear" w:color="auto" w:fill="FFFFFF"/>
        </w:rPr>
        <w:t>},</w:t>
      </w:r>
    </w:p>
    <w:p w14:paraId="1D4BAB3F" w14:textId="77777777" w:rsidR="00973412" w:rsidRPr="004B382B" w:rsidRDefault="00973412" w:rsidP="00973412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hd w:val="clear" w:color="auto" w:fill="FFFFFF"/>
        </w:rPr>
      </w:pPr>
      <w:proofErr w:type="gramStart"/>
      <w:r w:rsidRPr="004B382B">
        <w:rPr>
          <w:rFonts w:ascii="Times New Roman" w:hAnsi="Times New Roman" w:cs="Times New Roman"/>
          <w:shd w:val="clear" w:color="auto" w:fill="FFFFFF"/>
        </w:rPr>
        <w:t>year</w:t>
      </w:r>
      <w:proofErr w:type="gramEnd"/>
      <w:r w:rsidRPr="004B382B">
        <w:rPr>
          <w:rFonts w:ascii="Times New Roman" w:hAnsi="Times New Roman" w:cs="Times New Roman"/>
          <w:shd w:val="clear" w:color="auto" w:fill="FFFFFF"/>
        </w:rPr>
        <w:t xml:space="preserve"> = {</w:t>
      </w:r>
      <w:r>
        <w:rPr>
          <w:rFonts w:ascii="Times New Roman" w:hAnsi="Times New Roman" w:cs="Times New Roman"/>
          <w:shd w:val="clear" w:color="auto" w:fill="FFFFFF"/>
        </w:rPr>
        <w:t>1979</w:t>
      </w:r>
      <w:r w:rsidRPr="004B382B">
        <w:rPr>
          <w:rFonts w:ascii="Times New Roman" w:hAnsi="Times New Roman" w:cs="Times New Roman"/>
          <w:shd w:val="clear" w:color="auto" w:fill="FFFFFF"/>
        </w:rPr>
        <w:t>},</w:t>
      </w:r>
    </w:p>
    <w:p w14:paraId="2E96336A" w14:textId="77777777" w:rsidR="00973412" w:rsidRPr="00A70E8B" w:rsidRDefault="00973412" w:rsidP="00973412">
      <w:pPr>
        <w:spacing w:before="100" w:beforeAutospacing="1" w:after="100" w:afterAutospacing="1" w:line="240" w:lineRule="auto"/>
        <w:rPr>
          <w:rFonts w:ascii="Times New Roman" w:hAnsi="Times New Roman" w:cs="Times New Roman"/>
          <w:shd w:val="clear" w:color="auto" w:fill="FFFFFF"/>
        </w:rPr>
      </w:pPr>
      <w:r w:rsidRPr="004B382B">
        <w:rPr>
          <w:rFonts w:ascii="Times New Roman" w:hAnsi="Times New Roman" w:cs="Times New Roman"/>
          <w:shd w:val="clear" w:color="auto" w:fill="FFFFFF"/>
        </w:rPr>
        <w:t>}</w:t>
      </w:r>
    </w:p>
    <w:p w14:paraId="2284FD7F" w14:textId="77777777" w:rsidR="009917F6" w:rsidRPr="00A70E8B" w:rsidRDefault="009917F6" w:rsidP="00993AA7">
      <w:pPr>
        <w:spacing w:line="480" w:lineRule="auto"/>
        <w:rPr>
          <w:rFonts w:ascii="Times New Roman" w:hAnsi="Times New Roman" w:cs="Times New Roman"/>
        </w:rPr>
      </w:pPr>
    </w:p>
    <w:p w14:paraId="62FDACC7" w14:textId="77777777" w:rsidR="009917F6" w:rsidRPr="00A70E8B" w:rsidRDefault="00A70E8B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@article{</w:t>
      </w:r>
      <w:proofErr w:type="gramEnd"/>
      <w:r>
        <w:rPr>
          <w:rFonts w:ascii="Times New Roman" w:hAnsi="Times New Roman" w:cs="Times New Roman"/>
        </w:rPr>
        <w:t>Devito1997,</w:t>
      </w:r>
    </w:p>
    <w:p w14:paraId="38DA3E9C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spellStart"/>
      <w:proofErr w:type="gramEnd"/>
      <w:r w:rsidRPr="00A70E8B">
        <w:rPr>
          <w:rFonts w:ascii="Times New Roman" w:hAnsi="Times New Roman" w:cs="Times New Roman"/>
        </w:rPr>
        <w:t>Devito</w:t>
      </w:r>
      <w:proofErr w:type="spellEnd"/>
      <w:r w:rsidRPr="00A70E8B">
        <w:rPr>
          <w:rFonts w:ascii="Times New Roman" w:hAnsi="Times New Roman" w:cs="Times New Roman"/>
        </w:rPr>
        <w:t xml:space="preserve">, K and Waddington, J and </w:t>
      </w:r>
      <w:proofErr w:type="spellStart"/>
      <w:r w:rsidRPr="00A70E8B">
        <w:rPr>
          <w:rFonts w:ascii="Times New Roman" w:hAnsi="Times New Roman" w:cs="Times New Roman"/>
        </w:rPr>
        <w:t>Branfireun</w:t>
      </w:r>
      <w:proofErr w:type="spellEnd"/>
      <w:r w:rsidRPr="00A70E8B">
        <w:rPr>
          <w:rFonts w:ascii="Times New Roman" w:hAnsi="Times New Roman" w:cs="Times New Roman"/>
        </w:rPr>
        <w:t>, B},</w:t>
      </w:r>
    </w:p>
    <w:p w14:paraId="27A0CB3A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Journal</w:t>
      </w:r>
      <w:proofErr w:type="gramStart"/>
      <w:r w:rsidRPr="00A70E8B">
        <w:rPr>
          <w:rFonts w:ascii="Times New Roman" w:hAnsi="Times New Roman" w:cs="Times New Roman"/>
        </w:rPr>
        <w:t>=</w:t>
      </w:r>
      <w:r w:rsidR="00A70E8B">
        <w:rPr>
          <w:rFonts w:ascii="Times New Roman" w:hAnsi="Times New Roman" w:cs="Times New Roman"/>
        </w:rPr>
        <w:t>{</w:t>
      </w:r>
      <w:proofErr w:type="gramEnd"/>
      <w:r w:rsidR="00A70E8B">
        <w:rPr>
          <w:rFonts w:ascii="Times New Roman" w:hAnsi="Times New Roman" w:cs="Times New Roman"/>
        </w:rPr>
        <w:t>H</w:t>
      </w:r>
      <w:r w:rsidRPr="00A70E8B">
        <w:rPr>
          <w:rFonts w:ascii="Times New Roman" w:hAnsi="Times New Roman" w:cs="Times New Roman"/>
        </w:rPr>
        <w:t>ydrological processes},</w:t>
      </w:r>
    </w:p>
    <w:p w14:paraId="5EA140C4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Volume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11},</w:t>
      </w:r>
    </w:p>
    <w:p w14:paraId="6B3E9118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Number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1},</w:t>
      </w:r>
    </w:p>
    <w:p w14:paraId="5A512327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Pages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103-110},</w:t>
      </w:r>
    </w:p>
    <w:p w14:paraId="75BE7C7C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1997},</w:t>
      </w:r>
    </w:p>
    <w:p w14:paraId="27BAA1C7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Pr="00A70E8B">
        <w:rPr>
          <w:rFonts w:ascii="Times New Roman" w:hAnsi="Times New Roman" w:cs="Times New Roman"/>
        </w:rPr>
        <w:t>=</w:t>
      </w:r>
      <w:r w:rsidR="00A70E8B">
        <w:rPr>
          <w:rFonts w:ascii="Times New Roman" w:hAnsi="Times New Roman" w:cs="Times New Roman"/>
        </w:rPr>
        <w:t>{</w:t>
      </w:r>
      <w:proofErr w:type="gramEnd"/>
      <w:r w:rsidR="00A70E8B">
        <w:rPr>
          <w:rFonts w:ascii="Times New Roman" w:hAnsi="Times New Roman" w:cs="Times New Roman"/>
        </w:rPr>
        <w:t>F</w:t>
      </w:r>
      <w:r w:rsidRPr="00A70E8B">
        <w:rPr>
          <w:rFonts w:ascii="Times New Roman" w:hAnsi="Times New Roman" w:cs="Times New Roman"/>
        </w:rPr>
        <w:t>low reversals in peatlands influenced by local groundwater systems}</w:t>
      </w:r>
    </w:p>
    <w:p w14:paraId="3DDD052B" w14:textId="2360C3A2" w:rsidR="009917F6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14:paraId="32D936B4" w14:textId="77777777" w:rsidR="00973412" w:rsidRPr="004B382B" w:rsidRDefault="00973412" w:rsidP="00973412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4B382B">
        <w:rPr>
          <w:rFonts w:ascii="Times New Roman" w:hAnsi="Times New Roman" w:cs="Times New Roman"/>
          <w:noProof/>
        </w:rPr>
        <w:t>@techreport{</w:t>
      </w:r>
      <w:r>
        <w:rPr>
          <w:rFonts w:ascii="Times New Roman" w:hAnsi="Times New Roman" w:cs="Times New Roman"/>
          <w:noProof/>
        </w:rPr>
        <w:t>devito2012</w:t>
      </w:r>
      <w:r w:rsidRPr="004B382B">
        <w:rPr>
          <w:rFonts w:ascii="Times New Roman" w:hAnsi="Times New Roman" w:cs="Times New Roman"/>
          <w:noProof/>
        </w:rPr>
        <w:t xml:space="preserve"> ,</w:t>
      </w:r>
    </w:p>
    <w:p w14:paraId="52146637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</w:rPr>
      </w:pPr>
      <w:r w:rsidRPr="004B382B">
        <w:rPr>
          <w:rFonts w:ascii="Times New Roman" w:hAnsi="Times New Roman" w:cs="Times New Roman"/>
          <w:noProof/>
        </w:rPr>
        <w:t>author = {</w:t>
      </w:r>
      <w:r>
        <w:rPr>
          <w:rFonts w:ascii="Times New Roman" w:hAnsi="Times New Roman" w:cs="Times New Roman"/>
          <w:noProof/>
        </w:rPr>
        <w:t>Devito, K and Medoza, C A and Qualizza, C</w:t>
      </w:r>
      <w:r w:rsidRPr="004B382B">
        <w:rPr>
          <w:rFonts w:ascii="Times New Roman" w:hAnsi="Times New Roman" w:cs="Times New Roman"/>
          <w:noProof/>
        </w:rPr>
        <w:t>},</w:t>
      </w:r>
    </w:p>
    <w:p w14:paraId="73A2291D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</w:rPr>
      </w:pPr>
      <w:r w:rsidRPr="004B382B">
        <w:rPr>
          <w:rFonts w:ascii="Times New Roman" w:hAnsi="Times New Roman" w:cs="Times New Roman"/>
          <w:noProof/>
        </w:rPr>
        <w:t>title = {</w:t>
      </w:r>
      <w:r w:rsidRPr="00A70E8B">
        <w:rPr>
          <w:rFonts w:ascii="Times New Roman" w:hAnsi="Times New Roman" w:cs="Times New Roman"/>
          <w:noProof/>
        </w:rPr>
        <w:t>Conceptualizing water movement in the Boreal Plains. Implications for watershed reconstruction</w:t>
      </w:r>
      <w:r w:rsidRPr="004B382B">
        <w:rPr>
          <w:rFonts w:ascii="Times New Roman" w:hAnsi="Times New Roman" w:cs="Times New Roman"/>
          <w:noProof/>
        </w:rPr>
        <w:t>},</w:t>
      </w:r>
    </w:p>
    <w:p w14:paraId="2F103546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</w:rPr>
      </w:pPr>
      <w:r w:rsidRPr="004B382B">
        <w:rPr>
          <w:rFonts w:ascii="Times New Roman" w:hAnsi="Times New Roman" w:cs="Times New Roman"/>
          <w:noProof/>
        </w:rPr>
        <w:lastRenderedPageBreak/>
        <w:t>series = {</w:t>
      </w:r>
      <w:r w:rsidRPr="00A70E8B">
        <w:rPr>
          <w:rFonts w:ascii="Times New Roman" w:hAnsi="Times New Roman" w:cs="Times New Roman"/>
          <w:noProof/>
        </w:rPr>
        <w:t>Synthesis report prepared for the Canadian Oil Sands Network for Research and Development</w:t>
      </w:r>
      <w:r>
        <w:rPr>
          <w:rFonts w:ascii="Times New Roman" w:hAnsi="Times New Roman" w:cs="Times New Roman"/>
          <w:noProof/>
        </w:rPr>
        <w:t>,</w:t>
      </w:r>
      <w:r w:rsidRPr="00A70E8B">
        <w:rPr>
          <w:rFonts w:ascii="Times New Roman" w:hAnsi="Times New Roman" w:cs="Times New Roman"/>
          <w:noProof/>
        </w:rPr>
        <w:t xml:space="preserve"> Environmental and Reclamation Research Group</w:t>
      </w:r>
      <w:r w:rsidRPr="004B382B">
        <w:rPr>
          <w:rFonts w:ascii="Times New Roman" w:hAnsi="Times New Roman" w:cs="Times New Roman"/>
          <w:noProof/>
        </w:rPr>
        <w:t>},</w:t>
      </w:r>
    </w:p>
    <w:p w14:paraId="1BD87C19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pages</w:t>
      </w:r>
      <w:r w:rsidRPr="004B382B">
        <w:rPr>
          <w:rFonts w:ascii="Times New Roman" w:hAnsi="Times New Roman" w:cs="Times New Roman"/>
          <w:noProof/>
        </w:rPr>
        <w:t xml:space="preserve"> = {</w:t>
      </w:r>
      <w:r>
        <w:rPr>
          <w:rFonts w:ascii="Times New Roman" w:hAnsi="Times New Roman" w:cs="Times New Roman"/>
          <w:noProof/>
        </w:rPr>
        <w:t>164</w:t>
      </w:r>
      <w:r w:rsidRPr="004B382B">
        <w:rPr>
          <w:rFonts w:ascii="Times New Roman" w:hAnsi="Times New Roman" w:cs="Times New Roman"/>
          <w:noProof/>
        </w:rPr>
        <w:t>},</w:t>
      </w:r>
    </w:p>
    <w:p w14:paraId="5B1D915D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noProof/>
        </w:rPr>
      </w:pPr>
      <w:r w:rsidRPr="004B382B">
        <w:rPr>
          <w:rFonts w:ascii="Times New Roman" w:hAnsi="Times New Roman" w:cs="Times New Roman"/>
          <w:noProof/>
        </w:rPr>
        <w:t>year = {</w:t>
      </w:r>
      <w:r>
        <w:rPr>
          <w:rFonts w:ascii="Times New Roman" w:hAnsi="Times New Roman" w:cs="Times New Roman"/>
          <w:noProof/>
        </w:rPr>
        <w:t>2012</w:t>
      </w:r>
      <w:r w:rsidRPr="004B382B">
        <w:rPr>
          <w:rFonts w:ascii="Times New Roman" w:hAnsi="Times New Roman" w:cs="Times New Roman"/>
          <w:noProof/>
        </w:rPr>
        <w:t>}</w:t>
      </w:r>
    </w:p>
    <w:p w14:paraId="185E852A" w14:textId="77777777" w:rsidR="00973412" w:rsidRDefault="00973412" w:rsidP="00973412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4B382B">
        <w:rPr>
          <w:rFonts w:ascii="Times New Roman" w:hAnsi="Times New Roman" w:cs="Times New Roman"/>
          <w:noProof/>
        </w:rPr>
        <w:t>}</w:t>
      </w:r>
    </w:p>
    <w:p w14:paraId="540ADDD3" w14:textId="77777777" w:rsidR="00973412" w:rsidRPr="00605011" w:rsidRDefault="00973412" w:rsidP="00973412">
      <w:pPr>
        <w:spacing w:before="100" w:beforeAutospacing="1" w:after="100" w:afterAutospacing="1" w:line="240" w:lineRule="auto"/>
        <w:rPr>
          <w:ins w:id="6" w:author="MJDDoering" w:date="2018-05-06T10:27:00Z"/>
          <w:rFonts w:ascii="Times New Roman" w:hAnsi="Times New Roman" w:cs="Times New Roman"/>
        </w:rPr>
      </w:pPr>
      <w:proofErr w:type="gramStart"/>
      <w:ins w:id="7" w:author="MJDDoering" w:date="2018-05-06T10:27:00Z">
        <w:r w:rsidRPr="00605011">
          <w:rPr>
            <w:rFonts w:ascii="Times New Roman" w:hAnsi="Times New Roman" w:cs="Times New Roman"/>
          </w:rPr>
          <w:t>@</w:t>
        </w:r>
        <w:proofErr w:type="spellStart"/>
        <w:r w:rsidRPr="00605011">
          <w:rPr>
            <w:rFonts w:ascii="Times New Roman" w:hAnsi="Times New Roman" w:cs="Times New Roman"/>
          </w:rPr>
          <w:t>misc</w:t>
        </w:r>
        <w:proofErr w:type="spellEnd"/>
        <w:r w:rsidRPr="00605011">
          <w:rPr>
            <w:rFonts w:ascii="Times New Roman" w:hAnsi="Times New Roman" w:cs="Times New Roman"/>
          </w:rPr>
          <w:t>{</w:t>
        </w:r>
      </w:ins>
      <w:proofErr w:type="gramEnd"/>
      <w:ins w:id="8" w:author="MJDDoering" w:date="2018-05-06T10:28:00Z">
        <w:r w:rsidRPr="00605011">
          <w:rPr>
            <w:rFonts w:ascii="Times New Roman" w:hAnsi="Times New Roman" w:cs="Times New Roman"/>
          </w:rPr>
          <w:t>envcan2014a</w:t>
        </w:r>
      </w:ins>
      <w:ins w:id="9" w:author="MJDDoering" w:date="2018-05-06T10:27:00Z">
        <w:r w:rsidRPr="00605011">
          <w:rPr>
            <w:rFonts w:ascii="Times New Roman" w:hAnsi="Times New Roman" w:cs="Times New Roman"/>
          </w:rPr>
          <w:t xml:space="preserve"> ,</w:t>
        </w:r>
      </w:ins>
    </w:p>
    <w:p w14:paraId="7B45F3BB" w14:textId="1A92FA66" w:rsidR="00973412" w:rsidRDefault="00973412" w:rsidP="00973412">
      <w:pPr>
        <w:spacing w:before="100" w:beforeAutospacing="1" w:after="100" w:afterAutospacing="1" w:line="240" w:lineRule="auto"/>
        <w:ind w:firstLine="720"/>
        <w:rPr>
          <w:ins w:id="10" w:author="MJDDoering" w:date="2018-05-06T11:07:00Z"/>
          <w:rFonts w:ascii="Times New Roman" w:hAnsi="Times New Roman" w:cs="Times New Roman"/>
        </w:rPr>
      </w:pPr>
      <w:proofErr w:type="gramStart"/>
      <w:ins w:id="11" w:author="MJDDoering" w:date="2018-05-06T10:27:00Z">
        <w:r w:rsidRPr="00605011">
          <w:rPr>
            <w:rFonts w:ascii="Times New Roman" w:hAnsi="Times New Roman" w:cs="Times New Roman"/>
          </w:rPr>
          <w:t>author</w:t>
        </w:r>
        <w:proofErr w:type="gramEnd"/>
        <w:r w:rsidRPr="00605011">
          <w:rPr>
            <w:rFonts w:ascii="Times New Roman" w:hAnsi="Times New Roman" w:cs="Times New Roman"/>
          </w:rPr>
          <w:t xml:space="preserve"> = {</w:t>
        </w:r>
      </w:ins>
      <w:ins w:id="12" w:author="MJDDoering" w:date="2018-05-06T10:28:00Z">
        <w:r w:rsidRPr="00605011">
          <w:rPr>
            <w:rFonts w:ascii="Times New Roman" w:hAnsi="Times New Roman" w:cs="Times New Roman"/>
          </w:rPr>
          <w:t>Envi</w:t>
        </w:r>
      </w:ins>
      <w:ins w:id="13" w:author="MJDDoering" w:date="2018-05-06T11:06:00Z">
        <w:r>
          <w:rPr>
            <w:rFonts w:ascii="Times New Roman" w:hAnsi="Times New Roman" w:cs="Times New Roman"/>
          </w:rPr>
          <w:t>ronment Canada</w:t>
        </w:r>
      </w:ins>
      <w:ins w:id="14" w:author="MJDDoering" w:date="2018-05-06T10:27:00Z">
        <w:r w:rsidRPr="00605011">
          <w:rPr>
            <w:rFonts w:ascii="Times New Roman" w:hAnsi="Times New Roman" w:cs="Times New Roman"/>
          </w:rPr>
          <w:t>},</w:t>
        </w:r>
      </w:ins>
    </w:p>
    <w:p w14:paraId="45A45288" w14:textId="77777777" w:rsidR="00973412" w:rsidRPr="00605011" w:rsidRDefault="00973412" w:rsidP="00973412">
      <w:pPr>
        <w:spacing w:before="100" w:beforeAutospacing="1" w:after="100" w:afterAutospacing="1" w:line="240" w:lineRule="auto"/>
        <w:ind w:left="720"/>
        <w:rPr>
          <w:ins w:id="15" w:author="MJDDoering" w:date="2018-05-06T10:27:00Z"/>
          <w:rFonts w:ascii="Times New Roman" w:hAnsi="Times New Roman" w:cs="Times New Roman"/>
        </w:rPr>
      </w:pPr>
      <w:proofErr w:type="gramStart"/>
      <w:ins w:id="16" w:author="MJDDoering" w:date="2018-05-06T11:07:00Z">
        <w:r>
          <w:rPr>
            <w:rFonts w:ascii="Times New Roman" w:hAnsi="Times New Roman" w:cs="Times New Roman"/>
          </w:rPr>
          <w:t>year</w:t>
        </w:r>
        <w:proofErr w:type="gramEnd"/>
        <w:r>
          <w:rPr>
            <w:rFonts w:ascii="Times New Roman" w:hAnsi="Times New Roman" w:cs="Times New Roman"/>
          </w:rPr>
          <w:t xml:space="preserve"> = {2014},</w:t>
        </w:r>
      </w:ins>
    </w:p>
    <w:p w14:paraId="4BFF0026" w14:textId="77777777" w:rsidR="00973412" w:rsidRDefault="00973412" w:rsidP="00973412">
      <w:pPr>
        <w:spacing w:before="100" w:beforeAutospacing="1" w:after="100" w:afterAutospacing="1" w:line="240" w:lineRule="auto"/>
        <w:ind w:firstLine="720"/>
        <w:rPr>
          <w:ins w:id="17" w:author="MJDDoering" w:date="2018-05-06T10:30:00Z"/>
          <w:rFonts w:ascii="Times New Roman" w:hAnsi="Times New Roman" w:cs="Times New Roman"/>
        </w:rPr>
      </w:pPr>
      <w:proofErr w:type="spellStart"/>
      <w:proofErr w:type="gramStart"/>
      <w:ins w:id="18" w:author="MJDDoering" w:date="2018-05-06T10:27:00Z">
        <w:r w:rsidRPr="00605011">
          <w:rPr>
            <w:rFonts w:ascii="Times New Roman" w:hAnsi="Times New Roman" w:cs="Times New Roman"/>
          </w:rPr>
          <w:t>howpublished</w:t>
        </w:r>
        <w:proofErr w:type="spellEnd"/>
        <w:proofErr w:type="gramEnd"/>
        <w:r w:rsidRPr="00605011">
          <w:rPr>
            <w:rFonts w:ascii="Times New Roman" w:hAnsi="Times New Roman" w:cs="Times New Roman"/>
          </w:rPr>
          <w:t xml:space="preserve"> = {Available at \</w:t>
        </w:r>
        <w:proofErr w:type="spellStart"/>
        <w:r w:rsidRPr="00605011">
          <w:rPr>
            <w:rFonts w:ascii="Times New Roman" w:hAnsi="Times New Roman" w:cs="Times New Roman"/>
          </w:rPr>
          <w:t>url</w:t>
        </w:r>
        <w:proofErr w:type="spellEnd"/>
        <w:r w:rsidRPr="00605011">
          <w:rPr>
            <w:rFonts w:ascii="Times New Roman" w:hAnsi="Times New Roman" w:cs="Times New Roman"/>
          </w:rPr>
          <w:t>{</w:t>
        </w:r>
      </w:ins>
      <w:ins w:id="19" w:author="MJDDoering" w:date="2018-05-06T10:30:00Z"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HYPERLINK "</w:instrText>
        </w:r>
        <w:r w:rsidRPr="00A70E8B">
          <w:rPr>
            <w:rFonts w:ascii="Times New Roman" w:hAnsi="Times New Roman" w:cs="Times New Roman"/>
          </w:rPr>
          <w:instrText>http://www.ec.gc.ca/default.asp?lang=En</w:instrText>
        </w:r>
        <w:r>
          <w:rPr>
            <w:rFonts w:ascii="Times New Roman" w:hAnsi="Times New Roman" w:cs="Times New Roman"/>
          </w:rPr>
          <w:instrText xml:space="preserve">" </w:instrText>
        </w:r>
        <w:r>
          <w:rPr>
            <w:rFonts w:ascii="Times New Roman" w:hAnsi="Times New Roman" w:cs="Times New Roman"/>
          </w:rPr>
          <w:fldChar w:fldCharType="separate"/>
        </w:r>
        <w:r w:rsidRPr="00851F23">
          <w:rPr>
            <w:rStyle w:val="Hyperlink"/>
            <w:rFonts w:ascii="Times New Roman" w:hAnsi="Times New Roman" w:cs="Times New Roman"/>
          </w:rPr>
          <w:t>http://www.ec.gc.ca/default.asp?lang=En</w:t>
        </w:r>
        <w:r>
          <w:rPr>
            <w:rFonts w:ascii="Times New Roman" w:hAnsi="Times New Roman" w:cs="Times New Roman"/>
          </w:rPr>
          <w:fldChar w:fldCharType="end"/>
        </w:r>
      </w:ins>
    </w:p>
    <w:p w14:paraId="10B59C5B" w14:textId="047B35D5" w:rsidR="00973412" w:rsidRPr="00605011" w:rsidRDefault="00973412" w:rsidP="00973412">
      <w:pPr>
        <w:spacing w:before="100" w:beforeAutospacing="1" w:after="100" w:afterAutospacing="1" w:line="240" w:lineRule="auto"/>
        <w:ind w:firstLine="720"/>
        <w:rPr>
          <w:ins w:id="20" w:author="MJDDoering" w:date="2018-05-06T10:27:00Z"/>
          <w:rFonts w:ascii="Times New Roman" w:hAnsi="Times New Roman" w:cs="Times New Roman"/>
          <w:u w:val="single"/>
        </w:rPr>
      </w:pPr>
      <w:ins w:id="21" w:author="MJDDoering" w:date="2018-05-06T10:27:00Z">
        <w:r w:rsidRPr="00605011">
          <w:rPr>
            <w:rFonts w:ascii="Times New Roman" w:hAnsi="Times New Roman" w:cs="Times New Roman"/>
            <w:u w:val="single"/>
          </w:rPr>
          <w:t>} (</w:t>
        </w:r>
      </w:ins>
      <w:commentRangeStart w:id="22"/>
      <w:ins w:id="23" w:author="MJDDoering" w:date="2018-05-06T10:30:00Z">
        <w:r>
          <w:rPr>
            <w:rFonts w:ascii="Times New Roman" w:hAnsi="Times New Roman" w:cs="Times New Roman"/>
            <w:u w:val="single"/>
          </w:rPr>
          <w:t>2</w:t>
        </w:r>
        <w:commentRangeEnd w:id="22"/>
        <w:r>
          <w:rPr>
            <w:rStyle w:val="CommentReference"/>
          </w:rPr>
          <w:commentReference w:id="22"/>
        </w:r>
        <w:r>
          <w:rPr>
            <w:rFonts w:ascii="Times New Roman" w:hAnsi="Times New Roman" w:cs="Times New Roman"/>
            <w:u w:val="single"/>
          </w:rPr>
          <w:t>01</w:t>
        </w:r>
      </w:ins>
      <w:r>
        <w:rPr>
          <w:rFonts w:ascii="Times New Roman" w:hAnsi="Times New Roman" w:cs="Times New Roman"/>
          <w:u w:val="single"/>
        </w:rPr>
        <w:t>7</w:t>
      </w:r>
      <w:ins w:id="24" w:author="MJDDoering" w:date="2018-05-06T10:30:00Z">
        <w:r>
          <w:rPr>
            <w:rFonts w:ascii="Times New Roman" w:hAnsi="Times New Roman" w:cs="Times New Roman"/>
            <w:u w:val="single"/>
          </w:rPr>
          <w:t>/0</w:t>
        </w:r>
      </w:ins>
      <w:r>
        <w:rPr>
          <w:rFonts w:ascii="Times New Roman" w:hAnsi="Times New Roman" w:cs="Times New Roman"/>
          <w:u w:val="single"/>
        </w:rPr>
        <w:t>3</w:t>
      </w:r>
      <w:ins w:id="25" w:author="MJDDoering" w:date="2018-05-06T10:30:00Z">
        <w:r>
          <w:rPr>
            <w:rFonts w:ascii="Times New Roman" w:hAnsi="Times New Roman" w:cs="Times New Roman"/>
            <w:u w:val="single"/>
          </w:rPr>
          <w:t>/06</w:t>
        </w:r>
      </w:ins>
      <w:ins w:id="26" w:author="MJDDoering" w:date="2018-05-06T10:27:00Z">
        <w:r w:rsidRPr="00605011">
          <w:rPr>
            <w:rFonts w:ascii="Times New Roman" w:hAnsi="Times New Roman" w:cs="Times New Roman"/>
            <w:u w:val="single"/>
          </w:rPr>
          <w:t>)}</w:t>
        </w:r>
      </w:ins>
    </w:p>
    <w:p w14:paraId="223C0DC7" w14:textId="77777777" w:rsidR="00973412" w:rsidRPr="00A70E8B" w:rsidRDefault="00973412" w:rsidP="0097341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ins w:id="27" w:author="MJDDoering" w:date="2018-05-06T10:27:00Z">
        <w:r w:rsidRPr="00605011">
          <w:rPr>
            <w:rFonts w:ascii="Times New Roman" w:hAnsi="Times New Roman" w:cs="Times New Roman"/>
            <w:b/>
            <w:u w:val="single"/>
          </w:rPr>
          <w:t>}</w:t>
        </w:r>
      </w:ins>
    </w:p>
    <w:p w14:paraId="3FC2E508" w14:textId="77777777" w:rsidR="00973412" w:rsidRPr="00A70E8B" w:rsidRDefault="00973412" w:rsidP="00993AA7">
      <w:pPr>
        <w:spacing w:line="480" w:lineRule="auto"/>
        <w:rPr>
          <w:rFonts w:ascii="Times New Roman" w:hAnsi="Times New Roman" w:cs="Times New Roman"/>
        </w:rPr>
      </w:pPr>
    </w:p>
    <w:p w14:paraId="631C0D19" w14:textId="77777777" w:rsidR="009917F6" w:rsidRPr="00A70E8B" w:rsidRDefault="009917F6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@book{</w:t>
      </w:r>
      <w:proofErr w:type="gramEnd"/>
      <w:r w:rsidRPr="00A70E8B">
        <w:rPr>
          <w:rFonts w:ascii="Times New Roman" w:hAnsi="Times New Roman" w:cs="Times New Roman"/>
        </w:rPr>
        <w:t>fetter2001,</w:t>
      </w:r>
    </w:p>
    <w:p w14:paraId="462F670D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Fetter, C},</w:t>
      </w:r>
    </w:p>
    <w:p w14:paraId="239137F0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Pr="00A70E8B">
        <w:rPr>
          <w:rFonts w:ascii="Times New Roman" w:hAnsi="Times New Roman" w:cs="Times New Roman"/>
        </w:rPr>
        <w:t>=</w:t>
      </w:r>
      <w:r w:rsidR="00A70E8B">
        <w:rPr>
          <w:rFonts w:ascii="Times New Roman" w:hAnsi="Times New Roman" w:cs="Times New Roman"/>
        </w:rPr>
        <w:t>{</w:t>
      </w:r>
      <w:proofErr w:type="gramEnd"/>
      <w:r w:rsidR="00A70E8B">
        <w:rPr>
          <w:rFonts w:ascii="Times New Roman" w:hAnsi="Times New Roman" w:cs="Times New Roman"/>
        </w:rPr>
        <w:t>A</w:t>
      </w:r>
      <w:r w:rsidR="00771284">
        <w:rPr>
          <w:rFonts w:ascii="Times New Roman" w:hAnsi="Times New Roman" w:cs="Times New Roman"/>
        </w:rPr>
        <w:t>pplied H</w:t>
      </w:r>
      <w:r w:rsidRPr="00A70E8B">
        <w:rPr>
          <w:rFonts w:ascii="Times New Roman" w:hAnsi="Times New Roman" w:cs="Times New Roman"/>
        </w:rPr>
        <w:t>ydrology},</w:t>
      </w:r>
    </w:p>
    <w:p w14:paraId="151BC057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Publisher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Prentice hall},</w:t>
      </w:r>
    </w:p>
    <w:p w14:paraId="64AE8E63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Address</w:t>
      </w:r>
      <w:proofErr w:type="gramStart"/>
      <w:r w:rsidR="00771284">
        <w:rPr>
          <w:rFonts w:ascii="Times New Roman" w:hAnsi="Times New Roman" w:cs="Times New Roman"/>
        </w:rPr>
        <w:t>={</w:t>
      </w:r>
      <w:proofErr w:type="gramEnd"/>
      <w:r w:rsidR="00771284">
        <w:rPr>
          <w:rFonts w:ascii="Times New Roman" w:hAnsi="Times New Roman" w:cs="Times New Roman"/>
        </w:rPr>
        <w:t>Upper Saddle R</w:t>
      </w:r>
      <w:r w:rsidRPr="00A70E8B">
        <w:rPr>
          <w:rFonts w:ascii="Times New Roman" w:hAnsi="Times New Roman" w:cs="Times New Roman"/>
        </w:rPr>
        <w:t>iver</w:t>
      </w:r>
      <w:r w:rsidR="00A70E8B">
        <w:rPr>
          <w:rFonts w:ascii="Times New Roman" w:hAnsi="Times New Roman" w:cs="Times New Roman"/>
        </w:rPr>
        <w:t>, New Jersey, USA</w:t>
      </w:r>
      <w:r w:rsidRPr="00A70E8B">
        <w:rPr>
          <w:rFonts w:ascii="Times New Roman" w:hAnsi="Times New Roman" w:cs="Times New Roman"/>
        </w:rPr>
        <w:t>},</w:t>
      </w:r>
    </w:p>
    <w:p w14:paraId="1799626E" w14:textId="77777777" w:rsidR="009917F6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2001}</w:t>
      </w:r>
    </w:p>
    <w:p w14:paraId="7261D01A" w14:textId="523DD320" w:rsidR="009917F6" w:rsidRPr="00A70E8B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14:paraId="2D7973DA" w14:textId="77777777" w:rsidR="009917F6" w:rsidRPr="00A70E8B" w:rsidRDefault="009917F6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@article{</w:t>
      </w:r>
      <w:proofErr w:type="gramEnd"/>
      <w:r w:rsidRPr="00A70E8B">
        <w:rPr>
          <w:rFonts w:ascii="Times New Roman" w:hAnsi="Times New Roman" w:cs="Times New Roman"/>
        </w:rPr>
        <w:t>glaser1997,</w:t>
      </w:r>
    </w:p>
    <w:p w14:paraId="275E3628" w14:textId="77777777" w:rsidR="00D90F29" w:rsidRPr="00A70E8B" w:rsidRDefault="009917F6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 xml:space="preserve">Glaser, P and </w:t>
      </w:r>
      <w:r w:rsidR="00D90F29" w:rsidRPr="00A70E8B">
        <w:rPr>
          <w:rFonts w:ascii="Times New Roman" w:hAnsi="Times New Roman" w:cs="Times New Roman"/>
        </w:rPr>
        <w:t xml:space="preserve">Siegel, D and </w:t>
      </w:r>
      <w:r w:rsidRPr="00A70E8B">
        <w:rPr>
          <w:rFonts w:ascii="Times New Roman" w:hAnsi="Times New Roman" w:cs="Times New Roman"/>
        </w:rPr>
        <w:t>Romanowicz,</w:t>
      </w:r>
      <w:r w:rsidR="00D90F29" w:rsidRPr="00A70E8B">
        <w:rPr>
          <w:rFonts w:ascii="Times New Roman" w:hAnsi="Times New Roman" w:cs="Times New Roman"/>
        </w:rPr>
        <w:t xml:space="preserve"> E and Shen, Y},</w:t>
      </w:r>
    </w:p>
    <w:p w14:paraId="64506CB4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lastRenderedPageBreak/>
        <w:t>Journal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Journal of Ecology},</w:t>
      </w:r>
    </w:p>
    <w:p w14:paraId="7C671CDD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Volume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85},</w:t>
      </w:r>
    </w:p>
    <w:p w14:paraId="1ACB4492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Number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1},</w:t>
      </w:r>
    </w:p>
    <w:p w14:paraId="0312594E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Pages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3-16},</w:t>
      </w:r>
    </w:p>
    <w:p w14:paraId="71F8A4A7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1997},</w:t>
      </w:r>
    </w:p>
    <w:p w14:paraId="6AD19806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Pr="00A70E8B">
        <w:rPr>
          <w:rFonts w:ascii="Times New Roman" w:hAnsi="Times New Roman" w:cs="Times New Roman"/>
        </w:rPr>
        <w:t>=</w:t>
      </w:r>
      <w:r w:rsidR="00A70E8B">
        <w:rPr>
          <w:rFonts w:ascii="Times New Roman" w:hAnsi="Times New Roman" w:cs="Times New Roman"/>
        </w:rPr>
        <w:t>{</w:t>
      </w:r>
      <w:proofErr w:type="gramEnd"/>
      <w:r w:rsidR="00A70E8B">
        <w:rPr>
          <w:rFonts w:ascii="Times New Roman" w:hAnsi="Times New Roman" w:cs="Times New Roman"/>
        </w:rPr>
        <w:t>R</w:t>
      </w:r>
      <w:r w:rsidRPr="00A70E8B">
        <w:rPr>
          <w:rFonts w:ascii="Times New Roman" w:hAnsi="Times New Roman" w:cs="Times New Roman"/>
        </w:rPr>
        <w:t>egional linkages between raised bogs and the climate, groundwater, and landscape of the north-western Minnesota}</w:t>
      </w:r>
    </w:p>
    <w:p w14:paraId="05C20A9B" w14:textId="28D95216" w:rsidR="00D90F29" w:rsidRPr="00A70E8B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14:paraId="001D897F" w14:textId="77777777" w:rsidR="00D90F29" w:rsidRPr="00A70E8B" w:rsidRDefault="00D90F29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@article{</w:t>
      </w:r>
      <w:proofErr w:type="gramEnd"/>
      <w:r w:rsidRPr="00A70E8B">
        <w:rPr>
          <w:rFonts w:ascii="Times New Roman" w:hAnsi="Times New Roman" w:cs="Times New Roman"/>
        </w:rPr>
        <w:t>Halsey1997,</w:t>
      </w:r>
    </w:p>
    <w:p w14:paraId="08306E8F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 xml:space="preserve">Halsey, L and </w:t>
      </w:r>
      <w:proofErr w:type="spellStart"/>
      <w:r w:rsidRPr="00A70E8B">
        <w:rPr>
          <w:rFonts w:ascii="Times New Roman" w:hAnsi="Times New Roman" w:cs="Times New Roman"/>
        </w:rPr>
        <w:t>Vitt</w:t>
      </w:r>
      <w:proofErr w:type="spellEnd"/>
      <w:r w:rsidRPr="00A70E8B">
        <w:rPr>
          <w:rFonts w:ascii="Times New Roman" w:hAnsi="Times New Roman" w:cs="Times New Roman"/>
        </w:rPr>
        <w:t xml:space="preserve">, D and </w:t>
      </w:r>
      <w:proofErr w:type="spellStart"/>
      <w:r w:rsidRPr="00A70E8B">
        <w:rPr>
          <w:rFonts w:ascii="Times New Roman" w:hAnsi="Times New Roman" w:cs="Times New Roman"/>
        </w:rPr>
        <w:t>Zoltai</w:t>
      </w:r>
      <w:proofErr w:type="spellEnd"/>
      <w:r w:rsidRPr="00A70E8B">
        <w:rPr>
          <w:rFonts w:ascii="Times New Roman" w:hAnsi="Times New Roman" w:cs="Times New Roman"/>
        </w:rPr>
        <w:t>, S},</w:t>
      </w:r>
    </w:p>
    <w:p w14:paraId="450E17E0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Journal={Wetlands},</w:t>
      </w:r>
    </w:p>
    <w:p w14:paraId="48B6CFDF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Volume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17},</w:t>
      </w:r>
    </w:p>
    <w:p w14:paraId="285170F6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Number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2},</w:t>
      </w:r>
    </w:p>
    <w:p w14:paraId="576743C4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Pages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243-262},</w:t>
      </w:r>
    </w:p>
    <w:p w14:paraId="2F9F8B19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1997},</w:t>
      </w:r>
    </w:p>
    <w:p w14:paraId="16A81035" w14:textId="77777777" w:rsidR="009917F6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Climatic and physiographic controls on wetland type and distribution on Manitoba, Canada}</w:t>
      </w:r>
    </w:p>
    <w:p w14:paraId="488277BA" w14:textId="342ED934" w:rsidR="00D90F29" w:rsidRPr="00A70E8B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14:paraId="086E790A" w14:textId="77777777" w:rsidR="00973412" w:rsidRPr="00605011" w:rsidRDefault="00973412" w:rsidP="00973412">
      <w:pPr>
        <w:spacing w:before="100" w:beforeAutospacing="1" w:after="100" w:afterAutospacing="1" w:line="240" w:lineRule="auto"/>
        <w:rPr>
          <w:ins w:id="28" w:author="MJDDoering" w:date="2018-05-06T10:32:00Z"/>
          <w:rFonts w:ascii="Times New Roman" w:hAnsi="Times New Roman" w:cs="Times New Roman"/>
          <w:shd w:val="clear" w:color="auto" w:fill="FFFFFF"/>
        </w:rPr>
      </w:pPr>
      <w:proofErr w:type="gramStart"/>
      <w:ins w:id="29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lastRenderedPageBreak/>
          <w:t>@unpublished{</w:t>
        </w:r>
        <w:proofErr w:type="gramEnd"/>
        <w:r>
          <w:rPr>
            <w:rFonts w:ascii="Times New Roman" w:hAnsi="Times New Roman" w:cs="Times New Roman"/>
            <w:shd w:val="clear" w:color="auto" w:fill="FFFFFF"/>
          </w:rPr>
          <w:t>Hawes</w:t>
        </w:r>
        <w:r w:rsidRPr="00605011">
          <w:rPr>
            <w:rFonts w:ascii="Times New Roman" w:hAnsi="Times New Roman" w:cs="Times New Roman"/>
            <w:shd w:val="clear" w:color="auto" w:fill="FFFFFF"/>
          </w:rPr>
          <w:t xml:space="preserve"> ,</w:t>
        </w:r>
      </w:ins>
    </w:p>
    <w:p w14:paraId="112633E0" w14:textId="77777777" w:rsidR="00973412" w:rsidRPr="00605011" w:rsidRDefault="00973412" w:rsidP="00973412">
      <w:pPr>
        <w:spacing w:before="100" w:beforeAutospacing="1" w:after="100" w:afterAutospacing="1" w:line="240" w:lineRule="auto"/>
        <w:ind w:firstLine="720"/>
        <w:rPr>
          <w:ins w:id="30" w:author="MJDDoering" w:date="2018-05-06T10:32:00Z"/>
          <w:rFonts w:ascii="Times New Roman" w:hAnsi="Times New Roman" w:cs="Times New Roman"/>
          <w:shd w:val="clear" w:color="auto" w:fill="FFFFFF"/>
        </w:rPr>
      </w:pPr>
      <w:proofErr w:type="gramStart"/>
      <w:ins w:id="31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t>author</w:t>
        </w:r>
        <w:proofErr w:type="gramEnd"/>
        <w:r w:rsidRPr="00605011">
          <w:rPr>
            <w:rFonts w:ascii="Times New Roman" w:hAnsi="Times New Roman" w:cs="Times New Roman"/>
            <w:shd w:val="clear" w:color="auto" w:fill="FFFFFF"/>
          </w:rPr>
          <w:t xml:space="preserve"> = {</w:t>
        </w:r>
      </w:ins>
      <w:ins w:id="32" w:author="MJDDoering" w:date="2018-05-06T10:33:00Z">
        <w:r>
          <w:rPr>
            <w:rFonts w:ascii="Times New Roman" w:hAnsi="Times New Roman" w:cs="Times New Roman"/>
            <w:shd w:val="clear" w:color="auto" w:fill="FFFFFF"/>
          </w:rPr>
          <w:t>Hawes, M and Whittington, P</w:t>
        </w:r>
      </w:ins>
      <w:ins w:id="33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t>},</w:t>
        </w:r>
      </w:ins>
    </w:p>
    <w:p w14:paraId="01A0D78B" w14:textId="77777777" w:rsidR="00973412" w:rsidRPr="00605011" w:rsidRDefault="00973412" w:rsidP="00973412">
      <w:pPr>
        <w:spacing w:before="100" w:beforeAutospacing="1" w:after="100" w:afterAutospacing="1" w:line="240" w:lineRule="auto"/>
        <w:ind w:firstLine="720"/>
        <w:rPr>
          <w:ins w:id="34" w:author="MJDDoering" w:date="2018-05-06T10:32:00Z"/>
          <w:rFonts w:ascii="Times New Roman" w:hAnsi="Times New Roman" w:cs="Times New Roman"/>
          <w:shd w:val="clear" w:color="auto" w:fill="FFFFFF"/>
        </w:rPr>
      </w:pPr>
      <w:proofErr w:type="gramStart"/>
      <w:ins w:id="35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t>title</w:t>
        </w:r>
        <w:proofErr w:type="gramEnd"/>
        <w:r w:rsidRPr="00605011">
          <w:rPr>
            <w:rFonts w:ascii="Times New Roman" w:hAnsi="Times New Roman" w:cs="Times New Roman"/>
            <w:shd w:val="clear" w:color="auto" w:fill="FFFFFF"/>
          </w:rPr>
          <w:t xml:space="preserve"> = {</w:t>
        </w:r>
      </w:ins>
      <w:ins w:id="36" w:author="MJDDoering" w:date="2018-05-06T11:06:00Z">
        <w:r>
          <w:rPr>
            <w:rFonts w:ascii="Times New Roman" w:hAnsi="Times New Roman" w:cs="Times New Roman"/>
            <w:shd w:val="clear" w:color="auto" w:fill="FFFFFF"/>
          </w:rPr>
          <w:t>Groundwater flow patterns in a spontaneously restored peatland in SE Manitoba</w:t>
        </w:r>
      </w:ins>
      <w:ins w:id="37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t>},</w:t>
        </w:r>
      </w:ins>
    </w:p>
    <w:p w14:paraId="1279A7B2" w14:textId="77777777" w:rsidR="00973412" w:rsidRPr="00605011" w:rsidRDefault="00973412" w:rsidP="00973412">
      <w:pPr>
        <w:spacing w:before="100" w:beforeAutospacing="1" w:after="100" w:afterAutospacing="1" w:line="240" w:lineRule="auto"/>
        <w:ind w:firstLine="720"/>
        <w:rPr>
          <w:ins w:id="38" w:author="MJDDoering" w:date="2018-05-06T10:32:00Z"/>
          <w:rFonts w:ascii="Times New Roman" w:hAnsi="Times New Roman" w:cs="Times New Roman"/>
          <w:shd w:val="clear" w:color="auto" w:fill="FFFFFF"/>
        </w:rPr>
      </w:pPr>
      <w:proofErr w:type="gramStart"/>
      <w:ins w:id="39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t>note</w:t>
        </w:r>
        <w:proofErr w:type="gramEnd"/>
        <w:r w:rsidRPr="00605011">
          <w:rPr>
            <w:rFonts w:ascii="Times New Roman" w:hAnsi="Times New Roman" w:cs="Times New Roman"/>
            <w:shd w:val="clear" w:color="auto" w:fill="FFFFFF"/>
          </w:rPr>
          <w:t xml:space="preserve"> = {</w:t>
        </w:r>
      </w:ins>
      <w:ins w:id="40" w:author="MJDDoering" w:date="2018-05-06T10:49:00Z">
        <w:r>
          <w:rPr>
            <w:rFonts w:ascii="Times New Roman" w:hAnsi="Times New Roman" w:cs="Times New Roman"/>
            <w:shd w:val="clear" w:color="auto" w:fill="FFFFFF"/>
          </w:rPr>
          <w:t>unpublished</w:t>
        </w:r>
      </w:ins>
      <w:ins w:id="41" w:author="MJDDoering" w:date="2018-05-06T10:50:00Z">
        <w:r>
          <w:rPr>
            <w:rFonts w:ascii="Times New Roman" w:hAnsi="Times New Roman" w:cs="Times New Roman"/>
            <w:shd w:val="clear" w:color="auto" w:fill="FFFFFF"/>
          </w:rPr>
          <w:t xml:space="preserve"> manuscript, target journal Hydrological Processes</w:t>
        </w:r>
      </w:ins>
      <w:ins w:id="42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t>},</w:t>
        </w:r>
      </w:ins>
    </w:p>
    <w:p w14:paraId="602313FB" w14:textId="77777777" w:rsidR="00973412" w:rsidRPr="00605011" w:rsidRDefault="00973412" w:rsidP="00973412">
      <w:pPr>
        <w:spacing w:before="100" w:beforeAutospacing="1" w:after="100" w:afterAutospacing="1" w:line="240" w:lineRule="auto"/>
        <w:ind w:firstLine="720"/>
        <w:rPr>
          <w:ins w:id="43" w:author="MJDDoering" w:date="2018-05-06T10:32:00Z"/>
          <w:rFonts w:ascii="Times New Roman" w:hAnsi="Times New Roman" w:cs="Times New Roman"/>
          <w:shd w:val="clear" w:color="auto" w:fill="FFFFFF"/>
        </w:rPr>
      </w:pPr>
      <w:proofErr w:type="gramStart"/>
      <w:ins w:id="44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t>year</w:t>
        </w:r>
        <w:proofErr w:type="gramEnd"/>
        <w:r w:rsidRPr="00605011">
          <w:rPr>
            <w:rFonts w:ascii="Times New Roman" w:hAnsi="Times New Roman" w:cs="Times New Roman"/>
            <w:shd w:val="clear" w:color="auto" w:fill="FFFFFF"/>
          </w:rPr>
          <w:t xml:space="preserve"> = {2012}</w:t>
        </w:r>
      </w:ins>
    </w:p>
    <w:p w14:paraId="3CC271FE" w14:textId="77777777" w:rsidR="00973412" w:rsidRPr="00605011" w:rsidRDefault="00973412" w:rsidP="00973412">
      <w:pPr>
        <w:spacing w:before="100" w:beforeAutospacing="1" w:after="100" w:afterAutospacing="1" w:line="240" w:lineRule="auto"/>
        <w:rPr>
          <w:rFonts w:ascii="Times New Roman" w:hAnsi="Times New Roman" w:cs="Times New Roman"/>
          <w:shd w:val="clear" w:color="auto" w:fill="FFFFFF"/>
        </w:rPr>
      </w:pPr>
      <w:ins w:id="45" w:author="MJDDoering" w:date="2018-05-06T10:32:00Z">
        <w:r w:rsidRPr="00605011">
          <w:rPr>
            <w:rFonts w:ascii="Times New Roman" w:hAnsi="Times New Roman" w:cs="Times New Roman"/>
            <w:shd w:val="clear" w:color="auto" w:fill="FFFFFF"/>
          </w:rPr>
          <w:t>}</w:t>
        </w:r>
      </w:ins>
    </w:p>
    <w:p w14:paraId="1F61DD2B" w14:textId="77777777" w:rsidR="00973412" w:rsidRDefault="00973412" w:rsidP="00993AA7">
      <w:pPr>
        <w:spacing w:line="480" w:lineRule="auto"/>
        <w:rPr>
          <w:rFonts w:ascii="Times New Roman" w:hAnsi="Times New Roman" w:cs="Times New Roman"/>
        </w:rPr>
      </w:pPr>
    </w:p>
    <w:p w14:paraId="5037F66F" w14:textId="77777777" w:rsidR="00D90F29" w:rsidRPr="00A70E8B" w:rsidRDefault="00D90F29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@book{</w:t>
      </w:r>
      <w:proofErr w:type="gramEnd"/>
      <w:r w:rsidRPr="00A70E8B">
        <w:rPr>
          <w:rFonts w:ascii="Times New Roman" w:hAnsi="Times New Roman" w:cs="Times New Roman"/>
        </w:rPr>
        <w:t>Hendriks2010,</w:t>
      </w:r>
    </w:p>
    <w:p w14:paraId="0DF5CE54" w14:textId="77777777" w:rsidR="00D90F29" w:rsidRPr="00A70E8B" w:rsidRDefault="00D90F29" w:rsidP="00993AA7">
      <w:pPr>
        <w:spacing w:line="480" w:lineRule="auto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Hendriks, M},</w:t>
      </w:r>
    </w:p>
    <w:p w14:paraId="29F9235D" w14:textId="77777777" w:rsidR="00D90F29" w:rsidRPr="00A70E8B" w:rsidRDefault="00D90F29" w:rsidP="00993AA7">
      <w:pPr>
        <w:spacing w:line="480" w:lineRule="auto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Introduction to physical hydrology},</w:t>
      </w:r>
    </w:p>
    <w:p w14:paraId="55CE7F20" w14:textId="77777777" w:rsidR="00D90F29" w:rsidRPr="00A70E8B" w:rsidRDefault="00D90F29" w:rsidP="00993AA7">
      <w:pPr>
        <w:spacing w:line="480" w:lineRule="auto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Publisher</w:t>
      </w:r>
      <w:proofErr w:type="gramStart"/>
      <w:r w:rsidRPr="00A70E8B">
        <w:rPr>
          <w:rFonts w:ascii="Times New Roman" w:hAnsi="Times New Roman" w:cs="Times New Roman"/>
        </w:rPr>
        <w:t>=</w:t>
      </w:r>
      <w:r w:rsidR="00A70E8B">
        <w:rPr>
          <w:rFonts w:ascii="Times New Roman" w:hAnsi="Times New Roman" w:cs="Times New Roman"/>
        </w:rPr>
        <w:t>{</w:t>
      </w:r>
      <w:proofErr w:type="gramEnd"/>
      <w:r w:rsidR="00A70E8B">
        <w:rPr>
          <w:rFonts w:ascii="Times New Roman" w:hAnsi="Times New Roman" w:cs="Times New Roman"/>
        </w:rPr>
        <w:t>Oxford University P</w:t>
      </w:r>
      <w:r w:rsidRPr="00A70E8B">
        <w:rPr>
          <w:rFonts w:ascii="Times New Roman" w:hAnsi="Times New Roman" w:cs="Times New Roman"/>
        </w:rPr>
        <w:t>ress},</w:t>
      </w:r>
    </w:p>
    <w:p w14:paraId="6DEFCE62" w14:textId="77777777" w:rsidR="00D90F29" w:rsidRPr="00A70E8B" w:rsidRDefault="00D90F29" w:rsidP="00993AA7">
      <w:pPr>
        <w:spacing w:line="480" w:lineRule="auto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Address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New York,</w:t>
      </w:r>
      <w:r w:rsidR="00A70E8B">
        <w:rPr>
          <w:rFonts w:ascii="Times New Roman" w:hAnsi="Times New Roman" w:cs="Times New Roman"/>
        </w:rPr>
        <w:t xml:space="preserve"> New York, </w:t>
      </w:r>
      <w:r w:rsidRPr="00A70E8B">
        <w:rPr>
          <w:rFonts w:ascii="Times New Roman" w:hAnsi="Times New Roman" w:cs="Times New Roman"/>
        </w:rPr>
        <w:t xml:space="preserve"> USA},</w:t>
      </w:r>
    </w:p>
    <w:p w14:paraId="23CD64B0" w14:textId="77777777" w:rsidR="00D90F29" w:rsidRPr="00A70E8B" w:rsidRDefault="00D90F29" w:rsidP="00993AA7">
      <w:pPr>
        <w:spacing w:line="480" w:lineRule="auto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2010}</w:t>
      </w:r>
    </w:p>
    <w:p w14:paraId="199C7ABF" w14:textId="044F771C" w:rsidR="00D90F29" w:rsidRPr="00A70E8B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14:paraId="231DBDD1" w14:textId="77777777" w:rsidR="00D90F29" w:rsidRPr="00A70E8B" w:rsidRDefault="00D90F29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@article{</w:t>
      </w:r>
      <w:proofErr w:type="gramEnd"/>
      <w:r w:rsidRPr="00A70E8B">
        <w:rPr>
          <w:rFonts w:ascii="Times New Roman" w:hAnsi="Times New Roman" w:cs="Times New Roman"/>
        </w:rPr>
        <w:t>Hoag 1997,</w:t>
      </w:r>
    </w:p>
    <w:p w14:paraId="4707B8E4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Hoag and Price},</w:t>
      </w:r>
    </w:p>
    <w:p w14:paraId="0E4CE4FD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Journal</w:t>
      </w:r>
      <w:proofErr w:type="gramStart"/>
      <w:r w:rsidRPr="00A70E8B">
        <w:rPr>
          <w:rFonts w:ascii="Times New Roman" w:hAnsi="Times New Roman" w:cs="Times New Roman"/>
        </w:rPr>
        <w:t>=</w:t>
      </w:r>
      <w:r w:rsidR="00A70E8B">
        <w:rPr>
          <w:rFonts w:ascii="Times New Roman" w:hAnsi="Times New Roman" w:cs="Times New Roman"/>
        </w:rPr>
        <w:t>{</w:t>
      </w:r>
      <w:proofErr w:type="gramEnd"/>
      <w:r w:rsidR="00A70E8B">
        <w:rPr>
          <w:rFonts w:ascii="Times New Roman" w:hAnsi="Times New Roman" w:cs="Times New Roman"/>
        </w:rPr>
        <w:t>Journal of Contaminant H</w:t>
      </w:r>
      <w:r w:rsidRPr="00A70E8B">
        <w:rPr>
          <w:rFonts w:ascii="Times New Roman" w:hAnsi="Times New Roman" w:cs="Times New Roman"/>
        </w:rPr>
        <w:t>ydrology},</w:t>
      </w:r>
    </w:p>
    <w:p w14:paraId="36F96F70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Volume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28},</w:t>
      </w:r>
    </w:p>
    <w:p w14:paraId="1A34F800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Number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3},</w:t>
      </w:r>
    </w:p>
    <w:p w14:paraId="7D1AE972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lastRenderedPageBreak/>
        <w:t>Pages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193-205}</w:t>
      </w:r>
      <w:r w:rsidR="00A70E8B">
        <w:rPr>
          <w:rFonts w:ascii="Times New Roman" w:hAnsi="Times New Roman" w:cs="Times New Roman"/>
        </w:rPr>
        <w:t>,</w:t>
      </w:r>
    </w:p>
    <w:p w14:paraId="0C7AA544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1997},</w:t>
      </w:r>
    </w:p>
    <w:p w14:paraId="5822D614" w14:textId="77777777" w:rsidR="00D90F29" w:rsidRPr="00A70E8B" w:rsidRDefault="00D90F2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The effects of matrix diffusion on solute transport and retardation in undisturbed peat in laboratory columns}</w:t>
      </w:r>
    </w:p>
    <w:p w14:paraId="4B7B95D5" w14:textId="77993121" w:rsidR="00D90F29" w:rsidRPr="00A70E8B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14:paraId="2DBDB77B" w14:textId="77777777" w:rsidR="00973412" w:rsidRPr="004B382B" w:rsidRDefault="00973412" w:rsidP="00973412">
      <w:pPr>
        <w:spacing w:before="100" w:beforeAutospacing="1" w:after="100" w:afterAutospacing="1" w:line="240" w:lineRule="auto"/>
        <w:ind w:left="720" w:hanging="720"/>
        <w:jc w:val="both"/>
        <w:rPr>
          <w:ins w:id="46" w:author="MJDDoering" w:date="2018-05-06T10:21:00Z"/>
          <w:rFonts w:ascii="Times New Roman" w:hAnsi="Times New Roman" w:cs="Times New Roman"/>
          <w:noProof/>
        </w:rPr>
      </w:pPr>
      <w:ins w:id="47" w:author="MJDDoering" w:date="2018-05-06T10:21:00Z">
        <w:r w:rsidRPr="004B382B">
          <w:rPr>
            <w:rFonts w:ascii="Times New Roman" w:hAnsi="Times New Roman" w:cs="Times New Roman"/>
            <w:noProof/>
          </w:rPr>
          <w:t>@techreport{</w:t>
        </w:r>
      </w:ins>
      <w:ins w:id="48" w:author="MJDDoering" w:date="2018-05-06T10:56:00Z">
        <w:r>
          <w:rPr>
            <w:rFonts w:ascii="Times New Roman" w:hAnsi="Times New Roman" w:cs="Times New Roman"/>
            <w:noProof/>
          </w:rPr>
          <w:t>holtslag1998</w:t>
        </w:r>
      </w:ins>
      <w:ins w:id="49" w:author="MJDDoering" w:date="2018-05-06T10:21:00Z">
        <w:r w:rsidRPr="004B382B">
          <w:rPr>
            <w:rFonts w:ascii="Times New Roman" w:hAnsi="Times New Roman" w:cs="Times New Roman"/>
            <w:noProof/>
          </w:rPr>
          <w:t xml:space="preserve"> ,</w:t>
        </w:r>
      </w:ins>
    </w:p>
    <w:p w14:paraId="6234AF11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50" w:author="MJDDoering" w:date="2018-05-06T10:21:00Z"/>
          <w:rFonts w:ascii="Times New Roman" w:hAnsi="Times New Roman" w:cs="Times New Roman"/>
          <w:noProof/>
        </w:rPr>
      </w:pPr>
      <w:ins w:id="51" w:author="MJDDoering" w:date="2018-05-06T10:21:00Z">
        <w:r w:rsidRPr="004B382B">
          <w:rPr>
            <w:rFonts w:ascii="Times New Roman" w:hAnsi="Times New Roman" w:cs="Times New Roman"/>
            <w:noProof/>
          </w:rPr>
          <w:t>author = {</w:t>
        </w:r>
      </w:ins>
      <w:ins w:id="52" w:author="MJDDoering" w:date="2018-05-06T10:56:00Z">
        <w:r>
          <w:rPr>
            <w:rFonts w:ascii="Times New Roman" w:hAnsi="Times New Roman" w:cs="Times New Roman"/>
            <w:noProof/>
          </w:rPr>
          <w:t>Holtslag, Quinn A and Lazowski, Matt</w:t>
        </w:r>
      </w:ins>
      <w:ins w:id="53" w:author="MJDDoering" w:date="2018-05-06T10:57:00Z">
        <w:r>
          <w:rPr>
            <w:rFonts w:ascii="Times New Roman" w:hAnsi="Times New Roman" w:cs="Times New Roman"/>
            <w:noProof/>
          </w:rPr>
          <w:t>hew and MacKenzie, Lillian and Stewart, John M</w:t>
        </w:r>
      </w:ins>
      <w:ins w:id="54" w:author="MJDDoering" w:date="2018-05-06T10:21:00Z">
        <w:r w:rsidRPr="004B382B">
          <w:rPr>
            <w:rFonts w:ascii="Times New Roman" w:hAnsi="Times New Roman" w:cs="Times New Roman"/>
            <w:noProof/>
          </w:rPr>
          <w:t>},</w:t>
        </w:r>
      </w:ins>
    </w:p>
    <w:p w14:paraId="1A2D00A9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55" w:author="MJDDoering" w:date="2018-05-06T10:21:00Z"/>
          <w:rFonts w:ascii="Times New Roman" w:hAnsi="Times New Roman" w:cs="Times New Roman"/>
          <w:noProof/>
        </w:rPr>
      </w:pPr>
      <w:ins w:id="56" w:author="MJDDoering" w:date="2018-05-06T10:21:00Z">
        <w:r w:rsidRPr="004B382B">
          <w:rPr>
            <w:rFonts w:ascii="Times New Roman" w:hAnsi="Times New Roman" w:cs="Times New Roman"/>
            <w:noProof/>
          </w:rPr>
          <w:t>title = {</w:t>
        </w:r>
      </w:ins>
      <w:ins w:id="57" w:author="MJDDoering" w:date="2018-05-06T10:57:00Z">
        <w:r w:rsidRPr="000F043E">
          <w:rPr>
            <w:rFonts w:ascii="Times New Roman" w:hAnsi="Times New Roman" w:cs="Times New Roman"/>
          </w:rPr>
          <w:t>Peatland restoration in Manitoba 1995-1998</w:t>
        </w:r>
      </w:ins>
      <w:ins w:id="58" w:author="MJDDoering" w:date="2018-05-06T10:21:00Z">
        <w:r w:rsidRPr="004B382B">
          <w:rPr>
            <w:rFonts w:ascii="Times New Roman" w:hAnsi="Times New Roman" w:cs="Times New Roman"/>
            <w:noProof/>
          </w:rPr>
          <w:t>},</w:t>
        </w:r>
      </w:ins>
    </w:p>
    <w:p w14:paraId="4B7F12EF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59" w:author="MJDDoering" w:date="2018-05-06T10:21:00Z"/>
          <w:rFonts w:ascii="Times New Roman" w:hAnsi="Times New Roman" w:cs="Times New Roman"/>
          <w:noProof/>
        </w:rPr>
      </w:pPr>
      <w:ins w:id="60" w:author="MJDDoering" w:date="2018-05-06T10:21:00Z">
        <w:r w:rsidRPr="004B382B">
          <w:rPr>
            <w:rFonts w:ascii="Times New Roman" w:hAnsi="Times New Roman" w:cs="Times New Roman"/>
            <w:noProof/>
          </w:rPr>
          <w:t>series = {</w:t>
        </w:r>
      </w:ins>
      <w:ins w:id="61" w:author="MJDDoering" w:date="2018-05-06T10:57:00Z">
        <w:r w:rsidRPr="000F043E">
          <w:rPr>
            <w:rFonts w:ascii="Times New Roman" w:hAnsi="Times New Roman" w:cs="Times New Roman"/>
          </w:rPr>
          <w:t xml:space="preserve">Special report for Sun Gro Horticulture Canada </w:t>
        </w:r>
        <w:proofErr w:type="gramStart"/>
        <w:r w:rsidRPr="000F043E">
          <w:rPr>
            <w:rFonts w:ascii="Times New Roman" w:hAnsi="Times New Roman" w:cs="Times New Roman"/>
          </w:rPr>
          <w:t>Ltd</w:t>
        </w:r>
        <w:r w:rsidRPr="004B382B">
          <w:rPr>
            <w:rFonts w:ascii="Times New Roman" w:hAnsi="Times New Roman" w:cs="Times New Roman"/>
            <w:noProof/>
          </w:rPr>
          <w:t xml:space="preserve"> </w:t>
        </w:r>
      </w:ins>
      <w:ins w:id="62" w:author="MJDDoering" w:date="2018-05-06T10:21:00Z">
        <w:r w:rsidRPr="004B382B">
          <w:rPr>
            <w:rFonts w:ascii="Times New Roman" w:hAnsi="Times New Roman" w:cs="Times New Roman"/>
            <w:noProof/>
          </w:rPr>
          <w:t>}</w:t>
        </w:r>
        <w:proofErr w:type="gramEnd"/>
        <w:r w:rsidRPr="004B382B">
          <w:rPr>
            <w:rFonts w:ascii="Times New Roman" w:hAnsi="Times New Roman" w:cs="Times New Roman"/>
            <w:noProof/>
          </w:rPr>
          <w:t>,</w:t>
        </w:r>
      </w:ins>
    </w:p>
    <w:p w14:paraId="650635DC" w14:textId="45E4F9AF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63" w:author="MJDDoering" w:date="2018-05-06T10:21:00Z"/>
          <w:rFonts w:ascii="Times New Roman" w:hAnsi="Times New Roman" w:cs="Times New Roman"/>
          <w:noProof/>
        </w:rPr>
      </w:pPr>
      <w:ins w:id="64" w:author="MJDDoering" w:date="2018-05-06T10:25:00Z">
        <w:r>
          <w:rPr>
            <w:rFonts w:ascii="Times New Roman" w:hAnsi="Times New Roman" w:cs="Times New Roman"/>
            <w:noProof/>
          </w:rPr>
          <w:t>pages</w:t>
        </w:r>
      </w:ins>
      <w:ins w:id="65" w:author="MJDDoering" w:date="2018-05-06T10:21:00Z">
        <w:r w:rsidRPr="004B382B">
          <w:rPr>
            <w:rFonts w:ascii="Times New Roman" w:hAnsi="Times New Roman" w:cs="Times New Roman"/>
            <w:noProof/>
          </w:rPr>
          <w:t xml:space="preserve"> = {</w:t>
        </w:r>
      </w:ins>
      <w:r>
        <w:rPr>
          <w:rFonts w:ascii="Times New Roman" w:hAnsi="Times New Roman" w:cs="Times New Roman"/>
          <w:noProof/>
        </w:rPr>
        <w:t>1-64</w:t>
      </w:r>
      <w:ins w:id="66" w:author="MJDDoering" w:date="2018-05-06T10:21:00Z">
        <w:r w:rsidRPr="004B382B">
          <w:rPr>
            <w:rFonts w:ascii="Times New Roman" w:hAnsi="Times New Roman" w:cs="Times New Roman"/>
            <w:noProof/>
          </w:rPr>
          <w:t>},</w:t>
        </w:r>
      </w:ins>
    </w:p>
    <w:p w14:paraId="3A4D2D5C" w14:textId="7777777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67" w:author="MJDDoering" w:date="2018-05-06T10:21:00Z"/>
          <w:rFonts w:ascii="Times New Roman" w:hAnsi="Times New Roman" w:cs="Times New Roman"/>
          <w:noProof/>
        </w:rPr>
      </w:pPr>
      <w:ins w:id="68" w:author="MJDDoering" w:date="2018-05-06T10:21:00Z">
        <w:r w:rsidRPr="004B382B">
          <w:rPr>
            <w:rFonts w:ascii="Times New Roman" w:hAnsi="Times New Roman" w:cs="Times New Roman"/>
            <w:noProof/>
          </w:rPr>
          <w:t>year = {</w:t>
        </w:r>
      </w:ins>
      <w:ins w:id="69" w:author="MJDDoering" w:date="2018-05-06T10:57:00Z">
        <w:r>
          <w:rPr>
            <w:rFonts w:ascii="Times New Roman" w:hAnsi="Times New Roman" w:cs="Times New Roman"/>
            <w:noProof/>
          </w:rPr>
          <w:t>1998</w:t>
        </w:r>
      </w:ins>
      <w:ins w:id="70" w:author="MJDDoering" w:date="2018-05-06T10:21:00Z">
        <w:r w:rsidRPr="004B382B">
          <w:rPr>
            <w:rFonts w:ascii="Times New Roman" w:hAnsi="Times New Roman" w:cs="Times New Roman"/>
            <w:noProof/>
          </w:rPr>
          <w:t>}</w:t>
        </w:r>
      </w:ins>
    </w:p>
    <w:p w14:paraId="3DD2069A" w14:textId="77777777" w:rsidR="00973412" w:rsidRPr="000F043E" w:rsidRDefault="00973412" w:rsidP="00973412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</w:rPr>
      </w:pPr>
      <w:ins w:id="71" w:author="MJDDoering" w:date="2018-05-06T10:21:00Z">
        <w:r w:rsidRPr="004B382B">
          <w:rPr>
            <w:rFonts w:ascii="Times New Roman" w:hAnsi="Times New Roman" w:cs="Times New Roman"/>
            <w:noProof/>
          </w:rPr>
          <w:t>}</w:t>
        </w:r>
      </w:ins>
    </w:p>
    <w:p w14:paraId="04E058DD" w14:textId="77777777" w:rsidR="00973412" w:rsidRDefault="00973412" w:rsidP="00993AA7">
      <w:pPr>
        <w:spacing w:line="480" w:lineRule="auto"/>
        <w:rPr>
          <w:rFonts w:ascii="Times New Roman" w:hAnsi="Times New Roman" w:cs="Times New Roman"/>
        </w:rPr>
      </w:pPr>
    </w:p>
    <w:p w14:paraId="5F2FDAAD" w14:textId="77777777" w:rsidR="00D90F29" w:rsidRPr="00A70E8B" w:rsidRDefault="001501E9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@book{</w:t>
      </w:r>
      <w:proofErr w:type="gramEnd"/>
      <w:r w:rsidRPr="00A70E8B">
        <w:rPr>
          <w:rFonts w:ascii="Times New Roman" w:hAnsi="Times New Roman" w:cs="Times New Roman"/>
        </w:rPr>
        <w:t>Hvorslev1951,</w:t>
      </w:r>
    </w:p>
    <w:p w14:paraId="49E517EE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</w:t>
      </w:r>
      <w:r w:rsidR="00771284">
        <w:rPr>
          <w:rFonts w:ascii="Times New Roman" w:hAnsi="Times New Roman" w:cs="Times New Roman"/>
        </w:rPr>
        <w:t>{</w:t>
      </w:r>
      <w:proofErr w:type="gramEnd"/>
      <w:r w:rsidR="00771284">
        <w:rPr>
          <w:rFonts w:ascii="Times New Roman" w:hAnsi="Times New Roman" w:cs="Times New Roman"/>
        </w:rPr>
        <w:t>Hvorslev, M</w:t>
      </w:r>
      <w:r w:rsidRPr="00A70E8B">
        <w:rPr>
          <w:rFonts w:ascii="Times New Roman" w:hAnsi="Times New Roman" w:cs="Times New Roman"/>
        </w:rPr>
        <w:t>},</w:t>
      </w:r>
    </w:p>
    <w:p w14:paraId="74D3F3AD" w14:textId="0FEBBBDC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="00973412">
        <w:rPr>
          <w:rFonts w:ascii="Times New Roman" w:hAnsi="Times New Roman" w:cs="Times New Roman"/>
        </w:rPr>
        <w:t>=</w:t>
      </w:r>
      <w:r w:rsidRPr="00A70E8B">
        <w:rPr>
          <w:rFonts w:ascii="Times New Roman" w:hAnsi="Times New Roman" w:cs="Times New Roman"/>
        </w:rPr>
        <w:t>{</w:t>
      </w:r>
      <w:proofErr w:type="gramEnd"/>
      <w:r w:rsidRPr="00A70E8B">
        <w:rPr>
          <w:rFonts w:ascii="Times New Roman" w:hAnsi="Times New Roman" w:cs="Times New Roman"/>
        </w:rPr>
        <w:t>Waterways experiment station bulletin vol.36},</w:t>
      </w:r>
    </w:p>
    <w:p w14:paraId="02383B79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Publisher</w:t>
      </w:r>
      <w:proofErr w:type="gramStart"/>
      <w:r w:rsidRPr="00A70E8B">
        <w:rPr>
          <w:rFonts w:ascii="Times New Roman" w:hAnsi="Times New Roman" w:cs="Times New Roman"/>
        </w:rPr>
        <w:t>=</w:t>
      </w:r>
      <w:r w:rsidR="00771284">
        <w:rPr>
          <w:rFonts w:ascii="Times New Roman" w:hAnsi="Times New Roman" w:cs="Times New Roman"/>
        </w:rPr>
        <w:t>{</w:t>
      </w:r>
      <w:proofErr w:type="gramEnd"/>
      <w:r w:rsidR="00771284">
        <w:rPr>
          <w:rFonts w:ascii="Times New Roman" w:hAnsi="Times New Roman" w:cs="Times New Roman"/>
        </w:rPr>
        <w:t>US Army C</w:t>
      </w:r>
      <w:r w:rsidRPr="00A70E8B">
        <w:rPr>
          <w:rFonts w:ascii="Times New Roman" w:hAnsi="Times New Roman" w:cs="Times New Roman"/>
        </w:rPr>
        <w:t>orps</w:t>
      </w:r>
      <w:r w:rsidR="00771284">
        <w:rPr>
          <w:rFonts w:ascii="Times New Roman" w:hAnsi="Times New Roman" w:cs="Times New Roman"/>
        </w:rPr>
        <w:t>. of E</w:t>
      </w:r>
      <w:r w:rsidRPr="00A70E8B">
        <w:rPr>
          <w:rFonts w:ascii="Times New Roman" w:hAnsi="Times New Roman" w:cs="Times New Roman"/>
        </w:rPr>
        <w:t>ngineers},</w:t>
      </w:r>
    </w:p>
    <w:p w14:paraId="424E3BBE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Address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Vicksburg,</w:t>
      </w:r>
      <w:r w:rsidR="00A70E8B">
        <w:rPr>
          <w:rFonts w:ascii="Times New Roman" w:hAnsi="Times New Roman" w:cs="Times New Roman"/>
        </w:rPr>
        <w:t xml:space="preserve"> </w:t>
      </w:r>
      <w:r w:rsidRPr="00A70E8B">
        <w:rPr>
          <w:rFonts w:ascii="Times New Roman" w:hAnsi="Times New Roman" w:cs="Times New Roman"/>
        </w:rPr>
        <w:t xml:space="preserve"> M</w:t>
      </w:r>
      <w:r w:rsidR="00771284">
        <w:rPr>
          <w:rFonts w:ascii="Times New Roman" w:hAnsi="Times New Roman" w:cs="Times New Roman"/>
        </w:rPr>
        <w:t>ississippi</w:t>
      </w:r>
      <w:r w:rsidRPr="00A70E8B">
        <w:rPr>
          <w:rFonts w:ascii="Times New Roman" w:hAnsi="Times New Roman" w:cs="Times New Roman"/>
        </w:rPr>
        <w:t>.</w:t>
      </w:r>
      <w:r w:rsidR="00A70E8B">
        <w:rPr>
          <w:rFonts w:ascii="Times New Roman" w:hAnsi="Times New Roman" w:cs="Times New Roman"/>
        </w:rPr>
        <w:t>,</w:t>
      </w:r>
      <w:r w:rsidRPr="00A70E8B">
        <w:rPr>
          <w:rFonts w:ascii="Times New Roman" w:hAnsi="Times New Roman" w:cs="Times New Roman"/>
        </w:rPr>
        <w:t xml:space="preserve"> USA},</w:t>
      </w:r>
    </w:p>
    <w:p w14:paraId="4E56B700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1951}</w:t>
      </w:r>
    </w:p>
    <w:p w14:paraId="6FB756B6" w14:textId="4AFEB586" w:rsidR="001501E9" w:rsidRPr="00A70E8B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}</w:t>
      </w:r>
    </w:p>
    <w:p w14:paraId="67866A8B" w14:textId="77777777" w:rsidR="001501E9" w:rsidRPr="00A70E8B" w:rsidRDefault="001501E9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@article{</w:t>
      </w:r>
      <w:proofErr w:type="gramEnd"/>
      <w:r w:rsidRPr="00A70E8B">
        <w:rPr>
          <w:rFonts w:ascii="Times New Roman" w:hAnsi="Times New Roman" w:cs="Times New Roman"/>
        </w:rPr>
        <w:t>Petrone2004,</w:t>
      </w:r>
    </w:p>
    <w:p w14:paraId="2AB23C07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spellStart"/>
      <w:proofErr w:type="gramEnd"/>
      <w:r w:rsidRPr="00A70E8B">
        <w:rPr>
          <w:rFonts w:ascii="Times New Roman" w:hAnsi="Times New Roman" w:cs="Times New Roman"/>
        </w:rPr>
        <w:t>Petrone</w:t>
      </w:r>
      <w:proofErr w:type="spellEnd"/>
      <w:r w:rsidRPr="00A70E8B">
        <w:rPr>
          <w:rFonts w:ascii="Times New Roman" w:hAnsi="Times New Roman" w:cs="Times New Roman"/>
        </w:rPr>
        <w:t xml:space="preserve"> and Price and Waddington and Von </w:t>
      </w:r>
      <w:proofErr w:type="spellStart"/>
      <w:r w:rsidRPr="00A70E8B">
        <w:rPr>
          <w:rFonts w:ascii="Times New Roman" w:hAnsi="Times New Roman" w:cs="Times New Roman"/>
        </w:rPr>
        <w:t>Waldow</w:t>
      </w:r>
      <w:proofErr w:type="spellEnd"/>
      <w:r w:rsidRPr="00A70E8B">
        <w:rPr>
          <w:rFonts w:ascii="Times New Roman" w:hAnsi="Times New Roman" w:cs="Times New Roman"/>
        </w:rPr>
        <w:t>},</w:t>
      </w:r>
    </w:p>
    <w:p w14:paraId="12B590BE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Journal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Journal of Hydrology},</w:t>
      </w:r>
    </w:p>
    <w:p w14:paraId="5A7E8557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Volume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295},</w:t>
      </w:r>
    </w:p>
    <w:p w14:paraId="42CE3CE9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Number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1},</w:t>
      </w:r>
    </w:p>
    <w:p w14:paraId="7D039C78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Pages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198-210},</w:t>
      </w:r>
    </w:p>
    <w:p w14:paraId="0E96A208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2004},</w:t>
      </w:r>
    </w:p>
    <w:p w14:paraId="43D2B8E4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  <w:shd w:val="clear" w:color="auto" w:fill="FFFFFF"/>
        </w:rPr>
        <w:t>Surface moisture and energy exchange from a restored peatland}</w:t>
      </w:r>
    </w:p>
    <w:p w14:paraId="060BCE36" w14:textId="2886BD4F" w:rsidR="00993AA7" w:rsidRPr="00A70E8B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14:paraId="0DF296C2" w14:textId="77777777" w:rsidR="001501E9" w:rsidRPr="00A70E8B" w:rsidRDefault="001501E9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@article{</w:t>
      </w:r>
      <w:proofErr w:type="gramEnd"/>
      <w:r w:rsidRPr="00A70E8B">
        <w:rPr>
          <w:rFonts w:ascii="Times New Roman" w:hAnsi="Times New Roman" w:cs="Times New Roman"/>
        </w:rPr>
        <w:t>Siegel1995,</w:t>
      </w:r>
    </w:p>
    <w:p w14:paraId="2E8E393D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Siegel, D and Reeve, A and Glaser, P and Romanowicz, E},</w:t>
      </w:r>
    </w:p>
    <w:p w14:paraId="2136ABCF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Journal={Nature},</w:t>
      </w:r>
    </w:p>
    <w:p w14:paraId="4969E516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Volume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374},</w:t>
      </w:r>
    </w:p>
    <w:p w14:paraId="7E86625E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Number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1},</w:t>
      </w:r>
    </w:p>
    <w:p w14:paraId="0478A723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Pages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531-533},</w:t>
      </w:r>
    </w:p>
    <w:p w14:paraId="23B0AE47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Year=1995},</w:t>
      </w:r>
    </w:p>
    <w:p w14:paraId="4C1A94FC" w14:textId="77777777" w:rsidR="001501E9" w:rsidRPr="00A70E8B" w:rsidRDefault="001501E9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lastRenderedPageBreak/>
        <w:t>Title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Climate-driven flushing of pore water in peatlands}</w:t>
      </w:r>
    </w:p>
    <w:p w14:paraId="32D2746B" w14:textId="54193B31" w:rsidR="001501E9" w:rsidRDefault="00973412" w:rsidP="00993A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14:paraId="557B6193" w14:textId="77777777" w:rsidR="00973412" w:rsidRPr="004B382B" w:rsidRDefault="00973412" w:rsidP="00973412">
      <w:pPr>
        <w:spacing w:before="100" w:beforeAutospacing="1" w:after="100" w:afterAutospacing="1" w:line="240" w:lineRule="auto"/>
        <w:ind w:left="720" w:hanging="720"/>
        <w:jc w:val="both"/>
        <w:rPr>
          <w:ins w:id="72" w:author="MJDDoering" w:date="2018-05-06T11:00:00Z"/>
          <w:rFonts w:ascii="Times New Roman" w:hAnsi="Times New Roman" w:cs="Times New Roman"/>
          <w:noProof/>
        </w:rPr>
      </w:pPr>
      <w:ins w:id="73" w:author="MJDDoering" w:date="2018-05-06T11:00:00Z">
        <w:r w:rsidRPr="004B382B">
          <w:rPr>
            <w:rFonts w:ascii="Times New Roman" w:hAnsi="Times New Roman" w:cs="Times New Roman"/>
            <w:noProof/>
          </w:rPr>
          <w:t>@techreport{</w:t>
        </w:r>
        <w:r>
          <w:rPr>
            <w:rFonts w:ascii="Times New Roman" w:hAnsi="Times New Roman" w:cs="Times New Roman"/>
            <w:noProof/>
          </w:rPr>
          <w:t>Swystun201</w:t>
        </w:r>
      </w:ins>
      <w:ins w:id="74" w:author="MJDDoering" w:date="2018-05-06T11:03:00Z">
        <w:r>
          <w:rPr>
            <w:rFonts w:ascii="Times New Roman" w:hAnsi="Times New Roman" w:cs="Times New Roman"/>
            <w:noProof/>
          </w:rPr>
          <w:t>5</w:t>
        </w:r>
      </w:ins>
      <w:ins w:id="75" w:author="MJDDoering" w:date="2018-05-06T11:00:00Z">
        <w:r w:rsidRPr="004B382B">
          <w:rPr>
            <w:rFonts w:ascii="Times New Roman" w:hAnsi="Times New Roman" w:cs="Times New Roman"/>
            <w:noProof/>
          </w:rPr>
          <w:t xml:space="preserve"> ,</w:t>
        </w:r>
      </w:ins>
    </w:p>
    <w:p w14:paraId="795B3192" w14:textId="6CEDBD26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76" w:author="MJDDoering" w:date="2018-05-06T11:00:00Z"/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</w:t>
      </w:r>
      <w:ins w:id="77" w:author="MJDDoering" w:date="2018-05-06T11:00:00Z">
        <w:r w:rsidRPr="004B382B">
          <w:rPr>
            <w:rFonts w:ascii="Times New Roman" w:hAnsi="Times New Roman" w:cs="Times New Roman"/>
            <w:noProof/>
          </w:rPr>
          <w:t>uthor = {</w:t>
        </w:r>
        <w:r>
          <w:rPr>
            <w:rFonts w:ascii="Times New Roman" w:hAnsi="Times New Roman" w:cs="Times New Roman"/>
            <w:noProof/>
          </w:rPr>
          <w:t>Swystun, K and Chen X and McCandless</w:t>
        </w:r>
      </w:ins>
      <w:ins w:id="78" w:author="MJDDoering" w:date="2018-05-06T11:01:00Z">
        <w:r>
          <w:rPr>
            <w:rFonts w:ascii="Times New Roman" w:hAnsi="Times New Roman" w:cs="Times New Roman"/>
            <w:noProof/>
          </w:rPr>
          <w:t>, M and Venema H D</w:t>
        </w:r>
      </w:ins>
      <w:ins w:id="79" w:author="MJDDoering" w:date="2018-05-06T11:00:00Z">
        <w:r w:rsidRPr="004B382B">
          <w:rPr>
            <w:rFonts w:ascii="Times New Roman" w:hAnsi="Times New Roman" w:cs="Times New Roman"/>
            <w:noProof/>
          </w:rPr>
          <w:t>},</w:t>
        </w:r>
      </w:ins>
    </w:p>
    <w:p w14:paraId="3A89AF37" w14:textId="43488690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80" w:author="MJDDoering" w:date="2018-05-06T11:00:00Z"/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</w:t>
      </w:r>
      <w:ins w:id="81" w:author="MJDDoering" w:date="2018-05-06T11:00:00Z">
        <w:r w:rsidRPr="004B382B">
          <w:rPr>
            <w:rFonts w:ascii="Times New Roman" w:hAnsi="Times New Roman" w:cs="Times New Roman"/>
            <w:noProof/>
          </w:rPr>
          <w:t>itle = {</w:t>
        </w:r>
      </w:ins>
      <w:ins w:id="82" w:author="MJDDoering" w:date="2018-05-06T11:01:00Z">
        <w:r w:rsidRPr="000F043E">
          <w:rPr>
            <w:rFonts w:ascii="Times New Roman" w:hAnsi="Times New Roman" w:cs="Times New Roman"/>
          </w:rPr>
          <w:t>Peatland Mining in Manitoba’s Interlake: Cumulative impact analysis with focus on potential nutrient loading and greenhouse gas emissions</w:t>
        </w:r>
      </w:ins>
      <w:ins w:id="83" w:author="MJDDoering" w:date="2018-05-06T11:00:00Z">
        <w:r w:rsidRPr="004B382B">
          <w:rPr>
            <w:rFonts w:ascii="Times New Roman" w:hAnsi="Times New Roman" w:cs="Times New Roman"/>
            <w:noProof/>
          </w:rPr>
          <w:t>},</w:t>
        </w:r>
      </w:ins>
    </w:p>
    <w:p w14:paraId="4F13B083" w14:textId="6BD91510" w:rsidR="00973412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84" w:author="MJDDoering" w:date="2018-05-06T11:02:00Z"/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</w:t>
      </w:r>
      <w:ins w:id="85" w:author="MJDDoering" w:date="2018-05-06T11:01:00Z">
        <w:r>
          <w:rPr>
            <w:rFonts w:ascii="Times New Roman" w:hAnsi="Times New Roman" w:cs="Times New Roman"/>
            <w:noProof/>
          </w:rPr>
          <w:t>ublisher</w:t>
        </w:r>
      </w:ins>
      <w:ins w:id="86" w:author="MJDDoering" w:date="2018-05-06T11:00:00Z">
        <w:r w:rsidRPr="004B382B">
          <w:rPr>
            <w:rFonts w:ascii="Times New Roman" w:hAnsi="Times New Roman" w:cs="Times New Roman"/>
            <w:noProof/>
          </w:rPr>
          <w:t xml:space="preserve"> = {</w:t>
        </w:r>
      </w:ins>
      <w:ins w:id="87" w:author="MJDDoering" w:date="2018-05-06T11:01:00Z">
        <w:r>
          <w:rPr>
            <w:rFonts w:ascii="Times New Roman" w:hAnsi="Times New Roman" w:cs="Times New Roman"/>
          </w:rPr>
          <w:t>Internation</w:t>
        </w:r>
      </w:ins>
      <w:ins w:id="88" w:author="MJDDoering" w:date="2018-05-06T11:02:00Z">
        <w:r>
          <w:rPr>
            <w:rFonts w:ascii="Times New Roman" w:hAnsi="Times New Roman" w:cs="Times New Roman"/>
          </w:rPr>
          <w:t>al Institute for Sustainable Development</w:t>
        </w:r>
      </w:ins>
      <w:ins w:id="89" w:author="MJDDoering" w:date="2018-05-06T11:00:00Z">
        <w:r w:rsidRPr="004B382B">
          <w:rPr>
            <w:rFonts w:ascii="Times New Roman" w:hAnsi="Times New Roman" w:cs="Times New Roman"/>
            <w:noProof/>
          </w:rPr>
          <w:t>},</w:t>
        </w:r>
      </w:ins>
    </w:p>
    <w:p w14:paraId="41678222" w14:textId="51F621A7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90" w:author="MJDDoering" w:date="2018-05-06T11:00:00Z"/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</w:t>
      </w:r>
      <w:ins w:id="91" w:author="MJDDoering" w:date="2018-05-06T11:02:00Z">
        <w:r>
          <w:rPr>
            <w:rFonts w:ascii="Times New Roman" w:hAnsi="Times New Roman" w:cs="Times New Roman"/>
            <w:noProof/>
          </w:rPr>
          <w:t>ddress = {Winnipeg, MB},</w:t>
        </w:r>
      </w:ins>
    </w:p>
    <w:p w14:paraId="3AF82573" w14:textId="697AC17A" w:rsidR="00973412" w:rsidRPr="004B382B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92" w:author="MJDDoering" w:date="2018-05-06T11:00:00Z"/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</w:t>
      </w:r>
      <w:ins w:id="93" w:author="MJDDoering" w:date="2018-05-06T11:00:00Z">
        <w:r>
          <w:rPr>
            <w:rFonts w:ascii="Times New Roman" w:hAnsi="Times New Roman" w:cs="Times New Roman"/>
            <w:noProof/>
          </w:rPr>
          <w:t>ges</w:t>
        </w:r>
        <w:r w:rsidRPr="004B382B">
          <w:rPr>
            <w:rFonts w:ascii="Times New Roman" w:hAnsi="Times New Roman" w:cs="Times New Roman"/>
            <w:noProof/>
          </w:rPr>
          <w:t xml:space="preserve"> = {</w:t>
        </w:r>
      </w:ins>
      <w:ins w:id="94" w:author="MJDDoering" w:date="2018-05-06T11:04:00Z">
        <w:r>
          <w:rPr>
            <w:rFonts w:ascii="Times New Roman" w:hAnsi="Times New Roman" w:cs="Times New Roman"/>
            <w:noProof/>
          </w:rPr>
          <w:t>33</w:t>
        </w:r>
      </w:ins>
      <w:ins w:id="95" w:author="MJDDoering" w:date="2018-05-06T11:00:00Z">
        <w:r w:rsidRPr="004B382B">
          <w:rPr>
            <w:rFonts w:ascii="Times New Roman" w:hAnsi="Times New Roman" w:cs="Times New Roman"/>
            <w:noProof/>
          </w:rPr>
          <w:t>},</w:t>
        </w:r>
      </w:ins>
    </w:p>
    <w:p w14:paraId="5CC1711C" w14:textId="0B4334E6" w:rsidR="00973412" w:rsidRDefault="00973412" w:rsidP="00973412">
      <w:pPr>
        <w:spacing w:before="100" w:beforeAutospacing="1" w:after="100" w:afterAutospacing="1" w:line="240" w:lineRule="auto"/>
        <w:ind w:left="720"/>
        <w:jc w:val="both"/>
        <w:rPr>
          <w:ins w:id="96" w:author="MJDDoering" w:date="2018-05-06T11:04:00Z"/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Y</w:t>
      </w:r>
      <w:ins w:id="97" w:author="MJDDoering" w:date="2018-05-06T11:00:00Z">
        <w:r w:rsidRPr="004B382B">
          <w:rPr>
            <w:rFonts w:ascii="Times New Roman" w:hAnsi="Times New Roman" w:cs="Times New Roman"/>
            <w:noProof/>
          </w:rPr>
          <w:t>ear = {</w:t>
        </w:r>
      </w:ins>
      <w:ins w:id="98" w:author="MJDDoering" w:date="2018-05-06T11:03:00Z">
        <w:r>
          <w:rPr>
            <w:rFonts w:ascii="Times New Roman" w:hAnsi="Times New Roman" w:cs="Times New Roman"/>
            <w:noProof/>
          </w:rPr>
          <w:t>2015</w:t>
        </w:r>
      </w:ins>
      <w:ins w:id="99" w:author="MJDDoering" w:date="2018-05-06T11:00:00Z">
        <w:r w:rsidRPr="004B382B">
          <w:rPr>
            <w:rFonts w:ascii="Times New Roman" w:hAnsi="Times New Roman" w:cs="Times New Roman"/>
            <w:noProof/>
          </w:rPr>
          <w:t>}</w:t>
        </w:r>
      </w:ins>
      <w:ins w:id="100" w:author="MJDDoering" w:date="2018-05-06T11:04:00Z">
        <w:r>
          <w:rPr>
            <w:rFonts w:ascii="Times New Roman" w:hAnsi="Times New Roman" w:cs="Times New Roman"/>
            <w:noProof/>
          </w:rPr>
          <w:t>,</w:t>
        </w:r>
      </w:ins>
    </w:p>
    <w:p w14:paraId="041D3231" w14:textId="3C6CDB12" w:rsidR="00973412" w:rsidRDefault="00973412" w:rsidP="00973412">
      <w:pPr>
        <w:spacing w:before="100" w:beforeAutospacing="1" w:after="100" w:afterAutospacing="1" w:line="240" w:lineRule="auto"/>
        <w:ind w:firstLine="720"/>
        <w:rPr>
          <w:ins w:id="101" w:author="MJDDoering" w:date="2018-05-06T11:04:00Z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ins w:id="102" w:author="MJDDoering" w:date="2018-05-06T11:04:00Z">
        <w:r w:rsidRPr="00605011">
          <w:rPr>
            <w:rFonts w:ascii="Times New Roman" w:hAnsi="Times New Roman" w:cs="Times New Roman"/>
          </w:rPr>
          <w:t>owpublished</w:t>
        </w:r>
        <w:proofErr w:type="spellEnd"/>
        <w:r w:rsidRPr="00605011">
          <w:rPr>
            <w:rFonts w:ascii="Times New Roman" w:hAnsi="Times New Roman" w:cs="Times New Roman"/>
          </w:rPr>
          <w:t xml:space="preserve"> = {Available at \url{</w:t>
        </w:r>
        <w:r w:rsidRPr="00B97A39">
          <w:rPr>
            <w:rFonts w:ascii="Times New Roman" w:hAnsi="Times New Roman" w:cs="Times New Roman"/>
          </w:rPr>
          <w:t>https://www.iisd.org/sites/default/files/publications/peatland-mining-manitoba-interlake-2015.pdf</w:t>
        </w:r>
      </w:ins>
    </w:p>
    <w:p w14:paraId="6F1B2E4E" w14:textId="4903228F" w:rsidR="00973412" w:rsidRPr="00605011" w:rsidRDefault="00973412" w:rsidP="00973412">
      <w:pPr>
        <w:spacing w:before="100" w:beforeAutospacing="1" w:after="100" w:afterAutospacing="1" w:line="240" w:lineRule="auto"/>
        <w:ind w:firstLine="720"/>
        <w:rPr>
          <w:ins w:id="103" w:author="MJDDoering" w:date="2018-05-06T11:04:00Z"/>
          <w:rFonts w:ascii="Times New Roman" w:hAnsi="Times New Roman" w:cs="Times New Roman"/>
          <w:u w:val="single"/>
        </w:rPr>
      </w:pPr>
      <w:ins w:id="104" w:author="MJDDoering" w:date="2018-05-06T11:04:00Z">
        <w:r w:rsidRPr="00605011">
          <w:rPr>
            <w:rFonts w:ascii="Times New Roman" w:hAnsi="Times New Roman" w:cs="Times New Roman"/>
            <w:u w:val="single"/>
          </w:rPr>
          <w:t>} (</w:t>
        </w:r>
        <w:r>
          <w:rPr>
            <w:rFonts w:ascii="Times New Roman" w:hAnsi="Times New Roman" w:cs="Times New Roman"/>
            <w:u w:val="single"/>
          </w:rPr>
          <w:t>201</w:t>
        </w:r>
      </w:ins>
      <w:r>
        <w:rPr>
          <w:rFonts w:ascii="Times New Roman" w:hAnsi="Times New Roman" w:cs="Times New Roman"/>
          <w:u w:val="single"/>
        </w:rPr>
        <w:t>7</w:t>
      </w:r>
      <w:ins w:id="105" w:author="MJDDoering" w:date="2018-05-06T11:04:00Z">
        <w:r>
          <w:rPr>
            <w:rFonts w:ascii="Times New Roman" w:hAnsi="Times New Roman" w:cs="Times New Roman"/>
            <w:u w:val="single"/>
          </w:rPr>
          <w:t>/0</w:t>
        </w:r>
      </w:ins>
      <w:r>
        <w:rPr>
          <w:rFonts w:ascii="Times New Roman" w:hAnsi="Times New Roman" w:cs="Times New Roman"/>
          <w:u w:val="single"/>
        </w:rPr>
        <w:t>2</w:t>
      </w:r>
      <w:ins w:id="106" w:author="MJDDoering" w:date="2018-05-06T11:04:00Z">
        <w:r>
          <w:rPr>
            <w:rFonts w:ascii="Times New Roman" w:hAnsi="Times New Roman" w:cs="Times New Roman"/>
            <w:u w:val="single"/>
          </w:rPr>
          <w:t>/06</w:t>
        </w:r>
        <w:r w:rsidRPr="00605011">
          <w:rPr>
            <w:rFonts w:ascii="Times New Roman" w:hAnsi="Times New Roman" w:cs="Times New Roman"/>
            <w:u w:val="single"/>
          </w:rPr>
          <w:t>)}</w:t>
        </w:r>
      </w:ins>
    </w:p>
    <w:p w14:paraId="00CC627F" w14:textId="77777777" w:rsidR="00973412" w:rsidRPr="000F043E" w:rsidRDefault="00973412" w:rsidP="00973412">
      <w:pPr>
        <w:spacing w:before="100" w:beforeAutospacing="1" w:after="100" w:afterAutospacing="1" w:line="240" w:lineRule="auto"/>
        <w:ind w:left="720" w:hanging="720"/>
        <w:jc w:val="both"/>
        <w:rPr>
          <w:ins w:id="107" w:author="MJDDoering" w:date="2018-05-06T11:00:00Z"/>
          <w:rFonts w:ascii="Times New Roman" w:hAnsi="Times New Roman" w:cs="Times New Roman"/>
          <w:noProof/>
        </w:rPr>
      </w:pPr>
      <w:ins w:id="108" w:author="MJDDoering" w:date="2018-05-06T11:00:00Z">
        <w:r w:rsidRPr="004B382B">
          <w:rPr>
            <w:rFonts w:ascii="Times New Roman" w:hAnsi="Times New Roman" w:cs="Times New Roman"/>
            <w:noProof/>
          </w:rPr>
          <w:t>}</w:t>
        </w:r>
      </w:ins>
    </w:p>
    <w:p w14:paraId="4EC903CA" w14:textId="77777777" w:rsidR="001501E9" w:rsidRPr="00A70E8B" w:rsidRDefault="00A70E8B" w:rsidP="00993AA7">
      <w:pPr>
        <w:spacing w:line="480" w:lineRule="auto"/>
        <w:rPr>
          <w:rFonts w:ascii="Times New Roman" w:hAnsi="Times New Roman" w:cs="Times New Roman"/>
        </w:rPr>
      </w:pPr>
      <w:proofErr w:type="gramStart"/>
      <w:r w:rsidRPr="00A70E8B">
        <w:rPr>
          <w:rFonts w:ascii="Times New Roman" w:hAnsi="Times New Roman" w:cs="Times New Roman"/>
        </w:rPr>
        <w:t>@book{</w:t>
      </w:r>
      <w:proofErr w:type="gramEnd"/>
      <w:r w:rsidRPr="00A70E8B">
        <w:rPr>
          <w:rFonts w:ascii="Times New Roman" w:hAnsi="Times New Roman" w:cs="Times New Roman"/>
        </w:rPr>
        <w:t>Welsted1996,</w:t>
      </w:r>
    </w:p>
    <w:p w14:paraId="10A32AD6" w14:textId="77777777" w:rsidR="00A70E8B" w:rsidRPr="00A70E8B" w:rsidRDefault="00A70E8B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Author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spellStart"/>
      <w:proofErr w:type="gramEnd"/>
      <w:r w:rsidRPr="00A70E8B">
        <w:rPr>
          <w:rFonts w:ascii="Times New Roman" w:hAnsi="Times New Roman" w:cs="Times New Roman"/>
        </w:rPr>
        <w:t>Welsted</w:t>
      </w:r>
      <w:proofErr w:type="spellEnd"/>
      <w:r w:rsidRPr="00A70E8B">
        <w:rPr>
          <w:rFonts w:ascii="Times New Roman" w:hAnsi="Times New Roman" w:cs="Times New Roman"/>
        </w:rPr>
        <w:t xml:space="preserve">, J and </w:t>
      </w:r>
      <w:proofErr w:type="spellStart"/>
      <w:r w:rsidRPr="00A70E8B">
        <w:rPr>
          <w:rFonts w:ascii="Times New Roman" w:hAnsi="Times New Roman" w:cs="Times New Roman"/>
        </w:rPr>
        <w:t>Everitt</w:t>
      </w:r>
      <w:proofErr w:type="spellEnd"/>
      <w:r w:rsidRPr="00A70E8B">
        <w:rPr>
          <w:rFonts w:ascii="Times New Roman" w:hAnsi="Times New Roman" w:cs="Times New Roman"/>
        </w:rPr>
        <w:t xml:space="preserve">, J and </w:t>
      </w:r>
      <w:proofErr w:type="spellStart"/>
      <w:r w:rsidRPr="00A70E8B">
        <w:rPr>
          <w:rFonts w:ascii="Times New Roman" w:hAnsi="Times New Roman" w:cs="Times New Roman"/>
        </w:rPr>
        <w:t>Stadel</w:t>
      </w:r>
      <w:proofErr w:type="spellEnd"/>
      <w:r w:rsidRPr="00A70E8B">
        <w:rPr>
          <w:rFonts w:ascii="Times New Roman" w:hAnsi="Times New Roman" w:cs="Times New Roman"/>
        </w:rPr>
        <w:t>, C},</w:t>
      </w:r>
    </w:p>
    <w:p w14:paraId="5EAF0E09" w14:textId="77777777" w:rsidR="00A70E8B" w:rsidRPr="00A70E8B" w:rsidRDefault="00A70E8B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Title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 xml:space="preserve">The </w:t>
      </w:r>
      <w:proofErr w:type="spellStart"/>
      <w:r w:rsidRPr="00A70E8B">
        <w:rPr>
          <w:rFonts w:ascii="Times New Roman" w:hAnsi="Times New Roman" w:cs="Times New Roman"/>
        </w:rPr>
        <w:t>geogprahy</w:t>
      </w:r>
      <w:proofErr w:type="spellEnd"/>
      <w:r w:rsidRPr="00A70E8B">
        <w:rPr>
          <w:rFonts w:ascii="Times New Roman" w:hAnsi="Times New Roman" w:cs="Times New Roman"/>
        </w:rPr>
        <w:t xml:space="preserve"> of Manitoba: Its land and people},</w:t>
      </w:r>
    </w:p>
    <w:p w14:paraId="7CBA553E" w14:textId="77777777" w:rsidR="00A70E8B" w:rsidRPr="00A70E8B" w:rsidRDefault="00A70E8B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Publisher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University of Manitoba press},</w:t>
      </w:r>
    </w:p>
    <w:p w14:paraId="136533E5" w14:textId="77777777" w:rsidR="00A70E8B" w:rsidRPr="00A70E8B" w:rsidRDefault="00A70E8B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Address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Winnipeg, Manitoba, Canada},</w:t>
      </w:r>
    </w:p>
    <w:p w14:paraId="2C84A226" w14:textId="77777777" w:rsidR="00A70E8B" w:rsidRPr="00A70E8B" w:rsidRDefault="00A70E8B" w:rsidP="00973412">
      <w:pPr>
        <w:spacing w:line="480" w:lineRule="auto"/>
        <w:ind w:left="720"/>
        <w:rPr>
          <w:rFonts w:ascii="Times New Roman" w:hAnsi="Times New Roman" w:cs="Times New Roman"/>
        </w:rPr>
      </w:pPr>
      <w:r w:rsidRPr="00A70E8B">
        <w:rPr>
          <w:rFonts w:ascii="Times New Roman" w:hAnsi="Times New Roman" w:cs="Times New Roman"/>
        </w:rPr>
        <w:t>Year</w:t>
      </w:r>
      <w:proofErr w:type="gramStart"/>
      <w:r w:rsidRPr="00A70E8B">
        <w:rPr>
          <w:rFonts w:ascii="Times New Roman" w:hAnsi="Times New Roman" w:cs="Times New Roman"/>
        </w:rPr>
        <w:t>={</w:t>
      </w:r>
      <w:proofErr w:type="gramEnd"/>
      <w:r w:rsidRPr="00A70E8B">
        <w:rPr>
          <w:rFonts w:ascii="Times New Roman" w:hAnsi="Times New Roman" w:cs="Times New Roman"/>
        </w:rPr>
        <w:t>1996}</w:t>
      </w:r>
    </w:p>
    <w:p w14:paraId="6BEE69C5" w14:textId="4B624F77" w:rsidR="00A26B6F" w:rsidRPr="000F043E" w:rsidRDefault="00973412" w:rsidP="000F043E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}</w:t>
      </w:r>
    </w:p>
    <w:p w14:paraId="62964897" w14:textId="77777777" w:rsidR="00A70E8B" w:rsidRPr="00A70E8B" w:rsidRDefault="00A70E8B" w:rsidP="00A70E8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</w:rPr>
      </w:pPr>
    </w:p>
    <w:p w14:paraId="3A6BB0DB" w14:textId="77777777" w:rsidR="00A70E8B" w:rsidRPr="00A70E8B" w:rsidRDefault="00A70E8B" w:rsidP="00993AA7">
      <w:pPr>
        <w:spacing w:line="480" w:lineRule="auto"/>
        <w:rPr>
          <w:rFonts w:ascii="Times New Roman" w:hAnsi="Times New Roman" w:cs="Times New Roman"/>
        </w:rPr>
      </w:pPr>
    </w:p>
    <w:sectPr w:rsidR="00A70E8B" w:rsidRPr="00A70E8B" w:rsidSect="00CB559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JDDoering" w:date="2018-05-06T10:15:00Z" w:initials="MJDD">
    <w:p w14:paraId="77AF9449" w14:textId="505E5176" w:rsidR="004B382B" w:rsidRDefault="004B382B" w:rsidP="004B382B">
      <w:pPr>
        <w:pStyle w:val="CommentText"/>
        <w:tabs>
          <w:tab w:val="left" w:pos="2884"/>
        </w:tabs>
      </w:pPr>
      <w:r>
        <w:rPr>
          <w:rStyle w:val="CommentReference"/>
        </w:rPr>
        <w:annotationRef/>
      </w:r>
      <w:r>
        <w:t>Please ensure this opening bracket is closed in all references</w:t>
      </w:r>
    </w:p>
  </w:comment>
  <w:comment w:id="2" w:author="MJDDoering" w:date="2018-05-06T10:15:00Z" w:initials="MJDD">
    <w:p w14:paraId="06E161DA" w14:textId="447A0F48" w:rsidR="004B382B" w:rsidRDefault="004B382B">
      <w:pPr>
        <w:pStyle w:val="CommentText"/>
      </w:pPr>
      <w:r>
        <w:rPr>
          <w:rStyle w:val="CommentReference"/>
        </w:rPr>
        <w:annotationRef/>
      </w:r>
      <w:r>
        <w:t xml:space="preserve">Closing bracket for the opening one highlighted above; please ensure this closing bracket is present in all references. </w:t>
      </w:r>
    </w:p>
  </w:comment>
  <w:comment w:id="22" w:author="MJDDoering" w:date="2018-05-08T16:21:00Z" w:initials="MJDD">
    <w:p w14:paraId="74E9400A" w14:textId="77777777" w:rsidR="00973412" w:rsidRDefault="00973412" w:rsidP="00973412">
      <w:pPr>
        <w:pStyle w:val="CommentText"/>
      </w:pPr>
      <w:r>
        <w:rPr>
          <w:rStyle w:val="CommentReference"/>
        </w:rPr>
        <w:annotationRef/>
      </w:r>
      <w:r>
        <w:t>I’ve added in a date of access, please update if necessary to reflect a correct date for the cited content being present at the provided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AF9449" w15:done="0"/>
  <w15:commentEx w15:paraId="06E161DA" w15:done="0"/>
  <w15:commentEx w15:paraId="0ADFF5B3" w15:done="0"/>
  <w15:commentEx w15:paraId="193C6352" w15:done="0"/>
  <w15:commentEx w15:paraId="6EE86AD9" w15:done="0"/>
  <w15:commentEx w15:paraId="46D075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F9449" w16cid:durableId="1E99542E"/>
  <w16cid:commentId w16cid:paraId="06E161DA" w16cid:durableId="1E99543E"/>
  <w16cid:commentId w16cid:paraId="0ADFF5B3" w16cid:durableId="1E9956D2"/>
  <w16cid:commentId w16cid:paraId="193C6352" w16cid:durableId="1E9957C7"/>
  <w16cid:commentId w16cid:paraId="6EE86AD9" w16cid:durableId="1E995FE4"/>
  <w16cid:commentId w16cid:paraId="46D075B2" w16cid:durableId="1E995F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24D31" w14:textId="77777777" w:rsidR="006C6E2C" w:rsidRDefault="006C6E2C" w:rsidP="00973412">
      <w:pPr>
        <w:spacing w:after="0" w:line="240" w:lineRule="auto"/>
      </w:pPr>
      <w:r>
        <w:separator/>
      </w:r>
    </w:p>
  </w:endnote>
  <w:endnote w:type="continuationSeparator" w:id="0">
    <w:p w14:paraId="44465A77" w14:textId="77777777" w:rsidR="006C6E2C" w:rsidRDefault="006C6E2C" w:rsidP="009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2B628" w14:textId="77777777" w:rsidR="006C6E2C" w:rsidRDefault="006C6E2C" w:rsidP="00973412">
      <w:pPr>
        <w:spacing w:after="0" w:line="240" w:lineRule="auto"/>
      </w:pPr>
      <w:r>
        <w:separator/>
      </w:r>
    </w:p>
  </w:footnote>
  <w:footnote w:type="continuationSeparator" w:id="0">
    <w:p w14:paraId="35BC65FA" w14:textId="77777777" w:rsidR="006C6E2C" w:rsidRDefault="006C6E2C" w:rsidP="00973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4EC7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4B516C8"/>
    <w:multiLevelType w:val="multilevel"/>
    <w:tmpl w:val="9EC2F4A6"/>
    <w:styleLink w:val="ThesisStyle"/>
    <w:lvl w:ilvl="0">
      <w:start w:val="1"/>
      <w:numFmt w:val="decimal"/>
      <w:lvlText w:val="Chapter %1"/>
      <w:lvlJc w:val="left"/>
      <w:pPr>
        <w:ind w:left="0" w:firstLine="0"/>
      </w:pPr>
      <w:rPr>
        <w:rFonts w:ascii="Times New Roman" w:hAnsi="Times New Roman"/>
        <w:b/>
        <w:i w:val="0"/>
        <w:caps/>
        <w:smallCaps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hint="default"/>
      </w:rPr>
    </w:lvl>
  </w:abstractNum>
  <w:abstractNum w:abstractNumId="2">
    <w:nsid w:val="72E6401A"/>
    <w:multiLevelType w:val="hybridMultilevel"/>
    <w:tmpl w:val="A98CEA88"/>
    <w:lvl w:ilvl="0" w:tplc="D4322CE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B3C44"/>
    <w:multiLevelType w:val="hybridMultilevel"/>
    <w:tmpl w:val="9C3E85FA"/>
    <w:lvl w:ilvl="0" w:tplc="2F1255B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JDDoering">
    <w15:presenceInfo w15:providerId="None" w15:userId="MJDDoer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A7"/>
    <w:rsid w:val="00000F1B"/>
    <w:rsid w:val="00001DEF"/>
    <w:rsid w:val="00004470"/>
    <w:rsid w:val="0000620B"/>
    <w:rsid w:val="00006A53"/>
    <w:rsid w:val="00007C0B"/>
    <w:rsid w:val="00007FCA"/>
    <w:rsid w:val="00011405"/>
    <w:rsid w:val="0001202C"/>
    <w:rsid w:val="000120DD"/>
    <w:rsid w:val="00012D21"/>
    <w:rsid w:val="0001360D"/>
    <w:rsid w:val="000140C6"/>
    <w:rsid w:val="00014B91"/>
    <w:rsid w:val="00014C4F"/>
    <w:rsid w:val="00014CB1"/>
    <w:rsid w:val="000156DC"/>
    <w:rsid w:val="00015A23"/>
    <w:rsid w:val="0001637D"/>
    <w:rsid w:val="00016EF7"/>
    <w:rsid w:val="00017456"/>
    <w:rsid w:val="00017474"/>
    <w:rsid w:val="00017665"/>
    <w:rsid w:val="00020188"/>
    <w:rsid w:val="0002037B"/>
    <w:rsid w:val="0002046B"/>
    <w:rsid w:val="00021113"/>
    <w:rsid w:val="000231A6"/>
    <w:rsid w:val="00023529"/>
    <w:rsid w:val="00024BAB"/>
    <w:rsid w:val="00024BFC"/>
    <w:rsid w:val="00024CDF"/>
    <w:rsid w:val="00026055"/>
    <w:rsid w:val="00033CE5"/>
    <w:rsid w:val="00034444"/>
    <w:rsid w:val="00034840"/>
    <w:rsid w:val="000352CA"/>
    <w:rsid w:val="00035C3B"/>
    <w:rsid w:val="00036484"/>
    <w:rsid w:val="00037976"/>
    <w:rsid w:val="00037E89"/>
    <w:rsid w:val="00040586"/>
    <w:rsid w:val="00040C95"/>
    <w:rsid w:val="00041CD3"/>
    <w:rsid w:val="00042394"/>
    <w:rsid w:val="0004240C"/>
    <w:rsid w:val="0004382A"/>
    <w:rsid w:val="00044DE4"/>
    <w:rsid w:val="00045351"/>
    <w:rsid w:val="000460B1"/>
    <w:rsid w:val="0004730B"/>
    <w:rsid w:val="00051C05"/>
    <w:rsid w:val="00051C93"/>
    <w:rsid w:val="00052576"/>
    <w:rsid w:val="00052D8A"/>
    <w:rsid w:val="00053097"/>
    <w:rsid w:val="00053CC6"/>
    <w:rsid w:val="00055C33"/>
    <w:rsid w:val="00055E71"/>
    <w:rsid w:val="000560D7"/>
    <w:rsid w:val="000568DA"/>
    <w:rsid w:val="000577E0"/>
    <w:rsid w:val="00060CB1"/>
    <w:rsid w:val="00061282"/>
    <w:rsid w:val="000615D9"/>
    <w:rsid w:val="00061CA8"/>
    <w:rsid w:val="0006343A"/>
    <w:rsid w:val="000649B3"/>
    <w:rsid w:val="00065A28"/>
    <w:rsid w:val="00066673"/>
    <w:rsid w:val="00066D42"/>
    <w:rsid w:val="00071946"/>
    <w:rsid w:val="000729A6"/>
    <w:rsid w:val="0007300A"/>
    <w:rsid w:val="00073B5D"/>
    <w:rsid w:val="0008199D"/>
    <w:rsid w:val="00083AC7"/>
    <w:rsid w:val="00084285"/>
    <w:rsid w:val="00084C84"/>
    <w:rsid w:val="00084CC5"/>
    <w:rsid w:val="00085A61"/>
    <w:rsid w:val="00085F7E"/>
    <w:rsid w:val="000875A1"/>
    <w:rsid w:val="000903F3"/>
    <w:rsid w:val="000908BD"/>
    <w:rsid w:val="00090CC3"/>
    <w:rsid w:val="00091D72"/>
    <w:rsid w:val="00093023"/>
    <w:rsid w:val="0009358F"/>
    <w:rsid w:val="00093C94"/>
    <w:rsid w:val="00094F22"/>
    <w:rsid w:val="0009562D"/>
    <w:rsid w:val="00095A92"/>
    <w:rsid w:val="0009632F"/>
    <w:rsid w:val="000973E8"/>
    <w:rsid w:val="000A2EB1"/>
    <w:rsid w:val="000A31C6"/>
    <w:rsid w:val="000A3687"/>
    <w:rsid w:val="000A42B3"/>
    <w:rsid w:val="000A4D30"/>
    <w:rsid w:val="000A5626"/>
    <w:rsid w:val="000A5DB3"/>
    <w:rsid w:val="000A77B9"/>
    <w:rsid w:val="000A7EBE"/>
    <w:rsid w:val="000B0CF7"/>
    <w:rsid w:val="000B151A"/>
    <w:rsid w:val="000B16F3"/>
    <w:rsid w:val="000B1F2A"/>
    <w:rsid w:val="000B22F3"/>
    <w:rsid w:val="000B3846"/>
    <w:rsid w:val="000B3B3B"/>
    <w:rsid w:val="000B514A"/>
    <w:rsid w:val="000B535E"/>
    <w:rsid w:val="000B56CA"/>
    <w:rsid w:val="000B6836"/>
    <w:rsid w:val="000C0E68"/>
    <w:rsid w:val="000C2001"/>
    <w:rsid w:val="000C25A0"/>
    <w:rsid w:val="000C2D8B"/>
    <w:rsid w:val="000C306C"/>
    <w:rsid w:val="000C4EFE"/>
    <w:rsid w:val="000C52E4"/>
    <w:rsid w:val="000C5EDD"/>
    <w:rsid w:val="000C6B84"/>
    <w:rsid w:val="000C7A1C"/>
    <w:rsid w:val="000D0E8F"/>
    <w:rsid w:val="000D12CE"/>
    <w:rsid w:val="000D19F1"/>
    <w:rsid w:val="000D29AD"/>
    <w:rsid w:val="000D2E2B"/>
    <w:rsid w:val="000D4244"/>
    <w:rsid w:val="000D430E"/>
    <w:rsid w:val="000D7DDB"/>
    <w:rsid w:val="000E01AB"/>
    <w:rsid w:val="000E09DE"/>
    <w:rsid w:val="000E0BE6"/>
    <w:rsid w:val="000E2AC1"/>
    <w:rsid w:val="000E2E3D"/>
    <w:rsid w:val="000E4248"/>
    <w:rsid w:val="000E4CAF"/>
    <w:rsid w:val="000E54CD"/>
    <w:rsid w:val="000E64A8"/>
    <w:rsid w:val="000E7F73"/>
    <w:rsid w:val="000F0340"/>
    <w:rsid w:val="000F043E"/>
    <w:rsid w:val="000F2420"/>
    <w:rsid w:val="000F26A8"/>
    <w:rsid w:val="000F2ABD"/>
    <w:rsid w:val="000F2EC5"/>
    <w:rsid w:val="00100BC3"/>
    <w:rsid w:val="00100FD7"/>
    <w:rsid w:val="001031D2"/>
    <w:rsid w:val="001034DF"/>
    <w:rsid w:val="001041CF"/>
    <w:rsid w:val="00104477"/>
    <w:rsid w:val="00104DD5"/>
    <w:rsid w:val="001054B5"/>
    <w:rsid w:val="00105C77"/>
    <w:rsid w:val="0010606B"/>
    <w:rsid w:val="00107000"/>
    <w:rsid w:val="0010730F"/>
    <w:rsid w:val="00107B26"/>
    <w:rsid w:val="00112D18"/>
    <w:rsid w:val="001157B9"/>
    <w:rsid w:val="00115D97"/>
    <w:rsid w:val="00115F88"/>
    <w:rsid w:val="0011638A"/>
    <w:rsid w:val="00116461"/>
    <w:rsid w:val="001207BB"/>
    <w:rsid w:val="00121DEE"/>
    <w:rsid w:val="00123F47"/>
    <w:rsid w:val="0012540A"/>
    <w:rsid w:val="00125FAC"/>
    <w:rsid w:val="00126863"/>
    <w:rsid w:val="00127CF5"/>
    <w:rsid w:val="00131602"/>
    <w:rsid w:val="00132147"/>
    <w:rsid w:val="00132EF2"/>
    <w:rsid w:val="0013323D"/>
    <w:rsid w:val="00135373"/>
    <w:rsid w:val="00137498"/>
    <w:rsid w:val="00141067"/>
    <w:rsid w:val="00141367"/>
    <w:rsid w:val="00143645"/>
    <w:rsid w:val="0014463B"/>
    <w:rsid w:val="00144A69"/>
    <w:rsid w:val="00145B68"/>
    <w:rsid w:val="00147B9F"/>
    <w:rsid w:val="001501E9"/>
    <w:rsid w:val="0015075C"/>
    <w:rsid w:val="001512CB"/>
    <w:rsid w:val="0015234E"/>
    <w:rsid w:val="00152DE9"/>
    <w:rsid w:val="00154C69"/>
    <w:rsid w:val="00154E6F"/>
    <w:rsid w:val="00154FFD"/>
    <w:rsid w:val="00157F1C"/>
    <w:rsid w:val="001603B0"/>
    <w:rsid w:val="00160EF3"/>
    <w:rsid w:val="001615E6"/>
    <w:rsid w:val="001623E7"/>
    <w:rsid w:val="00162AF2"/>
    <w:rsid w:val="00163826"/>
    <w:rsid w:val="001639D8"/>
    <w:rsid w:val="001642ED"/>
    <w:rsid w:val="00164E19"/>
    <w:rsid w:val="00165DFE"/>
    <w:rsid w:val="00165FA0"/>
    <w:rsid w:val="001674DD"/>
    <w:rsid w:val="00167CD2"/>
    <w:rsid w:val="0017074E"/>
    <w:rsid w:val="001708CF"/>
    <w:rsid w:val="001710E1"/>
    <w:rsid w:val="001714A7"/>
    <w:rsid w:val="00171C08"/>
    <w:rsid w:val="00173A15"/>
    <w:rsid w:val="00173CC6"/>
    <w:rsid w:val="00175D99"/>
    <w:rsid w:val="0017630A"/>
    <w:rsid w:val="00176571"/>
    <w:rsid w:val="00177D11"/>
    <w:rsid w:val="00180121"/>
    <w:rsid w:val="00180A3F"/>
    <w:rsid w:val="00181382"/>
    <w:rsid w:val="00185446"/>
    <w:rsid w:val="00185C88"/>
    <w:rsid w:val="00186FF1"/>
    <w:rsid w:val="001871BC"/>
    <w:rsid w:val="00187916"/>
    <w:rsid w:val="00190E61"/>
    <w:rsid w:val="001914A0"/>
    <w:rsid w:val="00191BAF"/>
    <w:rsid w:val="00191E0B"/>
    <w:rsid w:val="001923D5"/>
    <w:rsid w:val="001927D2"/>
    <w:rsid w:val="0019308F"/>
    <w:rsid w:val="00193280"/>
    <w:rsid w:val="00194C86"/>
    <w:rsid w:val="00194D4B"/>
    <w:rsid w:val="00196726"/>
    <w:rsid w:val="0019683A"/>
    <w:rsid w:val="00196E2A"/>
    <w:rsid w:val="001A1C3B"/>
    <w:rsid w:val="001A2CD4"/>
    <w:rsid w:val="001A2D0A"/>
    <w:rsid w:val="001A3709"/>
    <w:rsid w:val="001A3D2C"/>
    <w:rsid w:val="001A48DC"/>
    <w:rsid w:val="001A5681"/>
    <w:rsid w:val="001A5CBF"/>
    <w:rsid w:val="001A677A"/>
    <w:rsid w:val="001A7F1C"/>
    <w:rsid w:val="001B036A"/>
    <w:rsid w:val="001B1A6C"/>
    <w:rsid w:val="001B1CF0"/>
    <w:rsid w:val="001B1D7F"/>
    <w:rsid w:val="001B2C48"/>
    <w:rsid w:val="001B34E9"/>
    <w:rsid w:val="001B35E8"/>
    <w:rsid w:val="001B396E"/>
    <w:rsid w:val="001B4EC1"/>
    <w:rsid w:val="001B62DE"/>
    <w:rsid w:val="001B69EC"/>
    <w:rsid w:val="001B72D5"/>
    <w:rsid w:val="001B757B"/>
    <w:rsid w:val="001B79D2"/>
    <w:rsid w:val="001C1FF0"/>
    <w:rsid w:val="001C31AC"/>
    <w:rsid w:val="001C3881"/>
    <w:rsid w:val="001C3958"/>
    <w:rsid w:val="001C4A2B"/>
    <w:rsid w:val="001C4EDC"/>
    <w:rsid w:val="001C704F"/>
    <w:rsid w:val="001D080B"/>
    <w:rsid w:val="001D10F9"/>
    <w:rsid w:val="001D14C1"/>
    <w:rsid w:val="001D1BBC"/>
    <w:rsid w:val="001D1C49"/>
    <w:rsid w:val="001D1DE5"/>
    <w:rsid w:val="001D1E88"/>
    <w:rsid w:val="001D298C"/>
    <w:rsid w:val="001D30FC"/>
    <w:rsid w:val="001D5498"/>
    <w:rsid w:val="001D565A"/>
    <w:rsid w:val="001D59BD"/>
    <w:rsid w:val="001D6387"/>
    <w:rsid w:val="001E12B7"/>
    <w:rsid w:val="001E18C3"/>
    <w:rsid w:val="001E2255"/>
    <w:rsid w:val="001E3BAE"/>
    <w:rsid w:val="001E3E41"/>
    <w:rsid w:val="001E5081"/>
    <w:rsid w:val="001E6B9D"/>
    <w:rsid w:val="001E7388"/>
    <w:rsid w:val="001F1B2F"/>
    <w:rsid w:val="001F1C8E"/>
    <w:rsid w:val="001F3867"/>
    <w:rsid w:val="001F3FFD"/>
    <w:rsid w:val="001F4D54"/>
    <w:rsid w:val="001F7CDA"/>
    <w:rsid w:val="0020001D"/>
    <w:rsid w:val="002002CE"/>
    <w:rsid w:val="00200401"/>
    <w:rsid w:val="00200714"/>
    <w:rsid w:val="00200BA2"/>
    <w:rsid w:val="00200EC8"/>
    <w:rsid w:val="00201F10"/>
    <w:rsid w:val="002021C0"/>
    <w:rsid w:val="00202692"/>
    <w:rsid w:val="002036B9"/>
    <w:rsid w:val="0020375F"/>
    <w:rsid w:val="002040D8"/>
    <w:rsid w:val="00204A00"/>
    <w:rsid w:val="002052D4"/>
    <w:rsid w:val="0020617A"/>
    <w:rsid w:val="002069B9"/>
    <w:rsid w:val="00206CD2"/>
    <w:rsid w:val="002070BE"/>
    <w:rsid w:val="00207ECA"/>
    <w:rsid w:val="002104C7"/>
    <w:rsid w:val="00211658"/>
    <w:rsid w:val="00213B22"/>
    <w:rsid w:val="00215D96"/>
    <w:rsid w:val="002164D4"/>
    <w:rsid w:val="00220189"/>
    <w:rsid w:val="00223650"/>
    <w:rsid w:val="002236AD"/>
    <w:rsid w:val="00223BB2"/>
    <w:rsid w:val="00223D9B"/>
    <w:rsid w:val="00224A5A"/>
    <w:rsid w:val="00227002"/>
    <w:rsid w:val="00232042"/>
    <w:rsid w:val="00232BCF"/>
    <w:rsid w:val="002341B6"/>
    <w:rsid w:val="002348C0"/>
    <w:rsid w:val="002362E7"/>
    <w:rsid w:val="002400A3"/>
    <w:rsid w:val="002411C8"/>
    <w:rsid w:val="00241BED"/>
    <w:rsid w:val="00242A61"/>
    <w:rsid w:val="002445ED"/>
    <w:rsid w:val="00245455"/>
    <w:rsid w:val="00245D16"/>
    <w:rsid w:val="0024757D"/>
    <w:rsid w:val="00250E1F"/>
    <w:rsid w:val="00251615"/>
    <w:rsid w:val="00252B41"/>
    <w:rsid w:val="00253DAD"/>
    <w:rsid w:val="0025426E"/>
    <w:rsid w:val="00254C2F"/>
    <w:rsid w:val="00255B8E"/>
    <w:rsid w:val="00255E41"/>
    <w:rsid w:val="002571BA"/>
    <w:rsid w:val="00257490"/>
    <w:rsid w:val="002607FF"/>
    <w:rsid w:val="00261E34"/>
    <w:rsid w:val="00262562"/>
    <w:rsid w:val="00262E7A"/>
    <w:rsid w:val="00266527"/>
    <w:rsid w:val="00266697"/>
    <w:rsid w:val="00267AD4"/>
    <w:rsid w:val="00270E47"/>
    <w:rsid w:val="002727D9"/>
    <w:rsid w:val="002727EB"/>
    <w:rsid w:val="0027385B"/>
    <w:rsid w:val="0027398E"/>
    <w:rsid w:val="00273A2A"/>
    <w:rsid w:val="002742ED"/>
    <w:rsid w:val="00274E2D"/>
    <w:rsid w:val="002758C9"/>
    <w:rsid w:val="00275FBC"/>
    <w:rsid w:val="00276B33"/>
    <w:rsid w:val="002773A9"/>
    <w:rsid w:val="00277A75"/>
    <w:rsid w:val="00277DC9"/>
    <w:rsid w:val="002816E2"/>
    <w:rsid w:val="0028301F"/>
    <w:rsid w:val="00283FC0"/>
    <w:rsid w:val="002847A1"/>
    <w:rsid w:val="002849E7"/>
    <w:rsid w:val="00284DEE"/>
    <w:rsid w:val="00286BE9"/>
    <w:rsid w:val="00287079"/>
    <w:rsid w:val="00287866"/>
    <w:rsid w:val="00287A7F"/>
    <w:rsid w:val="0029028D"/>
    <w:rsid w:val="002906E9"/>
    <w:rsid w:val="0029123D"/>
    <w:rsid w:val="00291453"/>
    <w:rsid w:val="00291C21"/>
    <w:rsid w:val="002931A4"/>
    <w:rsid w:val="002931DB"/>
    <w:rsid w:val="002941CA"/>
    <w:rsid w:val="00294FDB"/>
    <w:rsid w:val="002961BB"/>
    <w:rsid w:val="002979CD"/>
    <w:rsid w:val="002A258A"/>
    <w:rsid w:val="002A2A5A"/>
    <w:rsid w:val="002A2C6F"/>
    <w:rsid w:val="002A337C"/>
    <w:rsid w:val="002A42D4"/>
    <w:rsid w:val="002A4551"/>
    <w:rsid w:val="002A46A0"/>
    <w:rsid w:val="002A6ABE"/>
    <w:rsid w:val="002A6D0F"/>
    <w:rsid w:val="002A78DA"/>
    <w:rsid w:val="002A7C3B"/>
    <w:rsid w:val="002B1288"/>
    <w:rsid w:val="002B3A7D"/>
    <w:rsid w:val="002B47CC"/>
    <w:rsid w:val="002B5176"/>
    <w:rsid w:val="002B59BC"/>
    <w:rsid w:val="002B6478"/>
    <w:rsid w:val="002B6E0A"/>
    <w:rsid w:val="002B74ED"/>
    <w:rsid w:val="002B79D1"/>
    <w:rsid w:val="002C120B"/>
    <w:rsid w:val="002C16AF"/>
    <w:rsid w:val="002C1C30"/>
    <w:rsid w:val="002C279D"/>
    <w:rsid w:val="002C3359"/>
    <w:rsid w:val="002C45AA"/>
    <w:rsid w:val="002C54AD"/>
    <w:rsid w:val="002C55F9"/>
    <w:rsid w:val="002C6D14"/>
    <w:rsid w:val="002C6E65"/>
    <w:rsid w:val="002D0A31"/>
    <w:rsid w:val="002D25E9"/>
    <w:rsid w:val="002D2D5E"/>
    <w:rsid w:val="002D2DBD"/>
    <w:rsid w:val="002D3363"/>
    <w:rsid w:val="002D44A4"/>
    <w:rsid w:val="002D5044"/>
    <w:rsid w:val="002D61D1"/>
    <w:rsid w:val="002D65B5"/>
    <w:rsid w:val="002D7101"/>
    <w:rsid w:val="002E02D5"/>
    <w:rsid w:val="002E2EB8"/>
    <w:rsid w:val="002E378B"/>
    <w:rsid w:val="002E3CD5"/>
    <w:rsid w:val="002E3D61"/>
    <w:rsid w:val="002E789A"/>
    <w:rsid w:val="002F0CEA"/>
    <w:rsid w:val="002F0DD8"/>
    <w:rsid w:val="002F158C"/>
    <w:rsid w:val="002F19A0"/>
    <w:rsid w:val="002F2384"/>
    <w:rsid w:val="002F2694"/>
    <w:rsid w:val="002F4037"/>
    <w:rsid w:val="002F6580"/>
    <w:rsid w:val="002F791F"/>
    <w:rsid w:val="003016E1"/>
    <w:rsid w:val="00302520"/>
    <w:rsid w:val="003032F6"/>
    <w:rsid w:val="003038D5"/>
    <w:rsid w:val="00304524"/>
    <w:rsid w:val="0030542D"/>
    <w:rsid w:val="00305442"/>
    <w:rsid w:val="00305DC8"/>
    <w:rsid w:val="00305E45"/>
    <w:rsid w:val="0030623E"/>
    <w:rsid w:val="00307D8B"/>
    <w:rsid w:val="00311230"/>
    <w:rsid w:val="00312266"/>
    <w:rsid w:val="003132A4"/>
    <w:rsid w:val="00316987"/>
    <w:rsid w:val="00316A73"/>
    <w:rsid w:val="00317F0A"/>
    <w:rsid w:val="00320378"/>
    <w:rsid w:val="00322379"/>
    <w:rsid w:val="00322F6C"/>
    <w:rsid w:val="0032314F"/>
    <w:rsid w:val="003234EB"/>
    <w:rsid w:val="00325991"/>
    <w:rsid w:val="00326C22"/>
    <w:rsid w:val="00327302"/>
    <w:rsid w:val="0033026D"/>
    <w:rsid w:val="00330833"/>
    <w:rsid w:val="00332F0A"/>
    <w:rsid w:val="00333218"/>
    <w:rsid w:val="003344FB"/>
    <w:rsid w:val="003361B5"/>
    <w:rsid w:val="00336638"/>
    <w:rsid w:val="00336D3F"/>
    <w:rsid w:val="00337B03"/>
    <w:rsid w:val="00337E38"/>
    <w:rsid w:val="0034375A"/>
    <w:rsid w:val="003439EE"/>
    <w:rsid w:val="003455B1"/>
    <w:rsid w:val="003462F6"/>
    <w:rsid w:val="00346478"/>
    <w:rsid w:val="00346DE5"/>
    <w:rsid w:val="003471EC"/>
    <w:rsid w:val="00350700"/>
    <w:rsid w:val="00350C11"/>
    <w:rsid w:val="003512E3"/>
    <w:rsid w:val="003516FB"/>
    <w:rsid w:val="00354E74"/>
    <w:rsid w:val="00354F89"/>
    <w:rsid w:val="00356990"/>
    <w:rsid w:val="003579DA"/>
    <w:rsid w:val="00360153"/>
    <w:rsid w:val="00361BDB"/>
    <w:rsid w:val="00362159"/>
    <w:rsid w:val="00362766"/>
    <w:rsid w:val="0036344B"/>
    <w:rsid w:val="0036624A"/>
    <w:rsid w:val="00366C71"/>
    <w:rsid w:val="00367A0F"/>
    <w:rsid w:val="00370380"/>
    <w:rsid w:val="00372D02"/>
    <w:rsid w:val="00373BA6"/>
    <w:rsid w:val="0037444E"/>
    <w:rsid w:val="00374487"/>
    <w:rsid w:val="00375126"/>
    <w:rsid w:val="00375977"/>
    <w:rsid w:val="0037654F"/>
    <w:rsid w:val="00376B95"/>
    <w:rsid w:val="00376E56"/>
    <w:rsid w:val="0037745C"/>
    <w:rsid w:val="00381101"/>
    <w:rsid w:val="00381621"/>
    <w:rsid w:val="00382170"/>
    <w:rsid w:val="003832DA"/>
    <w:rsid w:val="00384AFC"/>
    <w:rsid w:val="00386269"/>
    <w:rsid w:val="00390BD0"/>
    <w:rsid w:val="00390C9A"/>
    <w:rsid w:val="00390CCE"/>
    <w:rsid w:val="003912D6"/>
    <w:rsid w:val="00391642"/>
    <w:rsid w:val="00391EE0"/>
    <w:rsid w:val="00391F57"/>
    <w:rsid w:val="00391FA7"/>
    <w:rsid w:val="003931B3"/>
    <w:rsid w:val="003936BD"/>
    <w:rsid w:val="00393A60"/>
    <w:rsid w:val="00393E77"/>
    <w:rsid w:val="00394413"/>
    <w:rsid w:val="00396E03"/>
    <w:rsid w:val="003A25E0"/>
    <w:rsid w:val="003A2C47"/>
    <w:rsid w:val="003A2F19"/>
    <w:rsid w:val="003A3323"/>
    <w:rsid w:val="003A38B9"/>
    <w:rsid w:val="003A3F60"/>
    <w:rsid w:val="003A4E54"/>
    <w:rsid w:val="003A70C9"/>
    <w:rsid w:val="003A7593"/>
    <w:rsid w:val="003B0344"/>
    <w:rsid w:val="003B151B"/>
    <w:rsid w:val="003B2FD5"/>
    <w:rsid w:val="003B3CA3"/>
    <w:rsid w:val="003B4F78"/>
    <w:rsid w:val="003B5682"/>
    <w:rsid w:val="003C0F5A"/>
    <w:rsid w:val="003C3435"/>
    <w:rsid w:val="003C5B58"/>
    <w:rsid w:val="003C656C"/>
    <w:rsid w:val="003C6DE8"/>
    <w:rsid w:val="003D0F76"/>
    <w:rsid w:val="003D1262"/>
    <w:rsid w:val="003D1AD5"/>
    <w:rsid w:val="003D1DE0"/>
    <w:rsid w:val="003D2438"/>
    <w:rsid w:val="003D25E8"/>
    <w:rsid w:val="003D42BB"/>
    <w:rsid w:val="003D42FA"/>
    <w:rsid w:val="003D6C87"/>
    <w:rsid w:val="003D7128"/>
    <w:rsid w:val="003D7AE9"/>
    <w:rsid w:val="003E03F9"/>
    <w:rsid w:val="003E09A8"/>
    <w:rsid w:val="003E308F"/>
    <w:rsid w:val="003E40C4"/>
    <w:rsid w:val="003E4D07"/>
    <w:rsid w:val="003E7779"/>
    <w:rsid w:val="003F130D"/>
    <w:rsid w:val="003F2CFA"/>
    <w:rsid w:val="003F304F"/>
    <w:rsid w:val="003F3313"/>
    <w:rsid w:val="003F358D"/>
    <w:rsid w:val="003F4CB4"/>
    <w:rsid w:val="003F6940"/>
    <w:rsid w:val="003F6D0C"/>
    <w:rsid w:val="003F79FB"/>
    <w:rsid w:val="004000BC"/>
    <w:rsid w:val="00401FC5"/>
    <w:rsid w:val="00401FDB"/>
    <w:rsid w:val="0040293D"/>
    <w:rsid w:val="00402E4A"/>
    <w:rsid w:val="00405907"/>
    <w:rsid w:val="00405F22"/>
    <w:rsid w:val="004066E0"/>
    <w:rsid w:val="004073F8"/>
    <w:rsid w:val="00410224"/>
    <w:rsid w:val="004113B4"/>
    <w:rsid w:val="0041181B"/>
    <w:rsid w:val="00412C92"/>
    <w:rsid w:val="00412DFC"/>
    <w:rsid w:val="004133E6"/>
    <w:rsid w:val="00413846"/>
    <w:rsid w:val="00414C64"/>
    <w:rsid w:val="00415B88"/>
    <w:rsid w:val="00417447"/>
    <w:rsid w:val="0041776D"/>
    <w:rsid w:val="004178ED"/>
    <w:rsid w:val="00417BFC"/>
    <w:rsid w:val="00417D5D"/>
    <w:rsid w:val="0042050B"/>
    <w:rsid w:val="004207B8"/>
    <w:rsid w:val="00422EB3"/>
    <w:rsid w:val="0042466E"/>
    <w:rsid w:val="00426C8B"/>
    <w:rsid w:val="0042783A"/>
    <w:rsid w:val="004300C0"/>
    <w:rsid w:val="00430C1C"/>
    <w:rsid w:val="00433A64"/>
    <w:rsid w:val="00434CE0"/>
    <w:rsid w:val="00434F36"/>
    <w:rsid w:val="00435091"/>
    <w:rsid w:val="00435CBA"/>
    <w:rsid w:val="00440EE0"/>
    <w:rsid w:val="004437B1"/>
    <w:rsid w:val="00444770"/>
    <w:rsid w:val="00446211"/>
    <w:rsid w:val="0044688F"/>
    <w:rsid w:val="00446AFF"/>
    <w:rsid w:val="0044700A"/>
    <w:rsid w:val="00450846"/>
    <w:rsid w:val="0045088D"/>
    <w:rsid w:val="00450AB6"/>
    <w:rsid w:val="00450C5D"/>
    <w:rsid w:val="00454DF4"/>
    <w:rsid w:val="00455AFF"/>
    <w:rsid w:val="00457794"/>
    <w:rsid w:val="00460400"/>
    <w:rsid w:val="00461408"/>
    <w:rsid w:val="00461828"/>
    <w:rsid w:val="004619CC"/>
    <w:rsid w:val="00461A60"/>
    <w:rsid w:val="0046312C"/>
    <w:rsid w:val="00463197"/>
    <w:rsid w:val="00463816"/>
    <w:rsid w:val="00463C50"/>
    <w:rsid w:val="00463D4E"/>
    <w:rsid w:val="004658C4"/>
    <w:rsid w:val="00466BA4"/>
    <w:rsid w:val="004670E1"/>
    <w:rsid w:val="00467330"/>
    <w:rsid w:val="0046774A"/>
    <w:rsid w:val="004701EF"/>
    <w:rsid w:val="00472E17"/>
    <w:rsid w:val="004731A6"/>
    <w:rsid w:val="0047348F"/>
    <w:rsid w:val="00473BB3"/>
    <w:rsid w:val="00473C3B"/>
    <w:rsid w:val="00476514"/>
    <w:rsid w:val="00477555"/>
    <w:rsid w:val="00477C97"/>
    <w:rsid w:val="00477F7A"/>
    <w:rsid w:val="0048074C"/>
    <w:rsid w:val="004832EE"/>
    <w:rsid w:val="00483883"/>
    <w:rsid w:val="00484432"/>
    <w:rsid w:val="004844E2"/>
    <w:rsid w:val="004850BA"/>
    <w:rsid w:val="00485479"/>
    <w:rsid w:val="004855B5"/>
    <w:rsid w:val="00486B25"/>
    <w:rsid w:val="00487950"/>
    <w:rsid w:val="0049051B"/>
    <w:rsid w:val="0049092F"/>
    <w:rsid w:val="00490A26"/>
    <w:rsid w:val="004911B5"/>
    <w:rsid w:val="004932A0"/>
    <w:rsid w:val="00494692"/>
    <w:rsid w:val="00494821"/>
    <w:rsid w:val="0049633B"/>
    <w:rsid w:val="004A008E"/>
    <w:rsid w:val="004A02BB"/>
    <w:rsid w:val="004A230F"/>
    <w:rsid w:val="004A31ED"/>
    <w:rsid w:val="004A418E"/>
    <w:rsid w:val="004A5051"/>
    <w:rsid w:val="004A6372"/>
    <w:rsid w:val="004A734A"/>
    <w:rsid w:val="004B0088"/>
    <w:rsid w:val="004B00FD"/>
    <w:rsid w:val="004B0647"/>
    <w:rsid w:val="004B0C25"/>
    <w:rsid w:val="004B1039"/>
    <w:rsid w:val="004B1808"/>
    <w:rsid w:val="004B2BB8"/>
    <w:rsid w:val="004B2D15"/>
    <w:rsid w:val="004B382B"/>
    <w:rsid w:val="004B4359"/>
    <w:rsid w:val="004B44D1"/>
    <w:rsid w:val="004B4A49"/>
    <w:rsid w:val="004B56C8"/>
    <w:rsid w:val="004B6462"/>
    <w:rsid w:val="004B7079"/>
    <w:rsid w:val="004B7B1D"/>
    <w:rsid w:val="004B7D4F"/>
    <w:rsid w:val="004C1FD9"/>
    <w:rsid w:val="004C278D"/>
    <w:rsid w:val="004C3159"/>
    <w:rsid w:val="004C4EDE"/>
    <w:rsid w:val="004C58A9"/>
    <w:rsid w:val="004C5E0D"/>
    <w:rsid w:val="004C6121"/>
    <w:rsid w:val="004C754F"/>
    <w:rsid w:val="004D098D"/>
    <w:rsid w:val="004D132F"/>
    <w:rsid w:val="004D2485"/>
    <w:rsid w:val="004D3532"/>
    <w:rsid w:val="004D53E7"/>
    <w:rsid w:val="004D569B"/>
    <w:rsid w:val="004D5738"/>
    <w:rsid w:val="004D5981"/>
    <w:rsid w:val="004D7659"/>
    <w:rsid w:val="004E076A"/>
    <w:rsid w:val="004E31E0"/>
    <w:rsid w:val="004E4DEC"/>
    <w:rsid w:val="004E7567"/>
    <w:rsid w:val="004E7FE1"/>
    <w:rsid w:val="004F04FA"/>
    <w:rsid w:val="004F1356"/>
    <w:rsid w:val="004F3969"/>
    <w:rsid w:val="004F489A"/>
    <w:rsid w:val="0050064E"/>
    <w:rsid w:val="00500C34"/>
    <w:rsid w:val="00500D0D"/>
    <w:rsid w:val="00500F1C"/>
    <w:rsid w:val="00501CD4"/>
    <w:rsid w:val="00501F95"/>
    <w:rsid w:val="00503C75"/>
    <w:rsid w:val="0050644E"/>
    <w:rsid w:val="00506DFE"/>
    <w:rsid w:val="00506EB6"/>
    <w:rsid w:val="00507336"/>
    <w:rsid w:val="0051084D"/>
    <w:rsid w:val="00510A15"/>
    <w:rsid w:val="00511824"/>
    <w:rsid w:val="00511DC4"/>
    <w:rsid w:val="00512DCC"/>
    <w:rsid w:val="00513B1E"/>
    <w:rsid w:val="0051433E"/>
    <w:rsid w:val="00515A9E"/>
    <w:rsid w:val="00517B37"/>
    <w:rsid w:val="0052005C"/>
    <w:rsid w:val="00520A42"/>
    <w:rsid w:val="00522571"/>
    <w:rsid w:val="00524C2A"/>
    <w:rsid w:val="005260A8"/>
    <w:rsid w:val="005272C4"/>
    <w:rsid w:val="005279C9"/>
    <w:rsid w:val="00530DFF"/>
    <w:rsid w:val="005328BA"/>
    <w:rsid w:val="005342EE"/>
    <w:rsid w:val="00534379"/>
    <w:rsid w:val="005349CA"/>
    <w:rsid w:val="0053588B"/>
    <w:rsid w:val="00535CAA"/>
    <w:rsid w:val="00535E45"/>
    <w:rsid w:val="00536F44"/>
    <w:rsid w:val="00537B8B"/>
    <w:rsid w:val="00540E06"/>
    <w:rsid w:val="00541344"/>
    <w:rsid w:val="00541608"/>
    <w:rsid w:val="005430CB"/>
    <w:rsid w:val="00544E66"/>
    <w:rsid w:val="00545B6F"/>
    <w:rsid w:val="005469BE"/>
    <w:rsid w:val="00551CF5"/>
    <w:rsid w:val="00553A38"/>
    <w:rsid w:val="00554BDD"/>
    <w:rsid w:val="00555B48"/>
    <w:rsid w:val="0055617C"/>
    <w:rsid w:val="00556724"/>
    <w:rsid w:val="00557B39"/>
    <w:rsid w:val="00560902"/>
    <w:rsid w:val="00561A7F"/>
    <w:rsid w:val="00561AFD"/>
    <w:rsid w:val="00561E14"/>
    <w:rsid w:val="00562179"/>
    <w:rsid w:val="0056247C"/>
    <w:rsid w:val="0056249A"/>
    <w:rsid w:val="00562D15"/>
    <w:rsid w:val="005654F4"/>
    <w:rsid w:val="00565546"/>
    <w:rsid w:val="00566278"/>
    <w:rsid w:val="00566A0B"/>
    <w:rsid w:val="00567EC7"/>
    <w:rsid w:val="00570099"/>
    <w:rsid w:val="0057127A"/>
    <w:rsid w:val="00571C59"/>
    <w:rsid w:val="00571F0D"/>
    <w:rsid w:val="00572785"/>
    <w:rsid w:val="005738D7"/>
    <w:rsid w:val="00574CBB"/>
    <w:rsid w:val="00575B49"/>
    <w:rsid w:val="00575E6D"/>
    <w:rsid w:val="005769C9"/>
    <w:rsid w:val="005775B4"/>
    <w:rsid w:val="00577D54"/>
    <w:rsid w:val="005812F8"/>
    <w:rsid w:val="005813A7"/>
    <w:rsid w:val="00582438"/>
    <w:rsid w:val="00583D02"/>
    <w:rsid w:val="00587701"/>
    <w:rsid w:val="00587C6E"/>
    <w:rsid w:val="00591B33"/>
    <w:rsid w:val="00591B5D"/>
    <w:rsid w:val="00592DFA"/>
    <w:rsid w:val="005937E1"/>
    <w:rsid w:val="0059650F"/>
    <w:rsid w:val="005965F3"/>
    <w:rsid w:val="005966D7"/>
    <w:rsid w:val="00596A91"/>
    <w:rsid w:val="005A0997"/>
    <w:rsid w:val="005A1B7C"/>
    <w:rsid w:val="005A2BDA"/>
    <w:rsid w:val="005A3004"/>
    <w:rsid w:val="005A319F"/>
    <w:rsid w:val="005A3D7C"/>
    <w:rsid w:val="005A5340"/>
    <w:rsid w:val="005A543D"/>
    <w:rsid w:val="005A67C9"/>
    <w:rsid w:val="005A72DB"/>
    <w:rsid w:val="005B02C3"/>
    <w:rsid w:val="005B0FE9"/>
    <w:rsid w:val="005B12F8"/>
    <w:rsid w:val="005B3348"/>
    <w:rsid w:val="005B43E7"/>
    <w:rsid w:val="005B5094"/>
    <w:rsid w:val="005B5255"/>
    <w:rsid w:val="005B5D4F"/>
    <w:rsid w:val="005B642F"/>
    <w:rsid w:val="005B69E4"/>
    <w:rsid w:val="005B6B5F"/>
    <w:rsid w:val="005B7989"/>
    <w:rsid w:val="005C02BE"/>
    <w:rsid w:val="005C0323"/>
    <w:rsid w:val="005C0595"/>
    <w:rsid w:val="005C1DBC"/>
    <w:rsid w:val="005C28DA"/>
    <w:rsid w:val="005C48EB"/>
    <w:rsid w:val="005C4B6E"/>
    <w:rsid w:val="005C6FD0"/>
    <w:rsid w:val="005C7286"/>
    <w:rsid w:val="005C7624"/>
    <w:rsid w:val="005C7BAA"/>
    <w:rsid w:val="005D1207"/>
    <w:rsid w:val="005D34BB"/>
    <w:rsid w:val="005D3DFD"/>
    <w:rsid w:val="005D53A7"/>
    <w:rsid w:val="005D5CB9"/>
    <w:rsid w:val="005D60D2"/>
    <w:rsid w:val="005D685C"/>
    <w:rsid w:val="005D6E83"/>
    <w:rsid w:val="005D7914"/>
    <w:rsid w:val="005E06DB"/>
    <w:rsid w:val="005E0904"/>
    <w:rsid w:val="005E12BF"/>
    <w:rsid w:val="005E16AC"/>
    <w:rsid w:val="005E1A21"/>
    <w:rsid w:val="005E228B"/>
    <w:rsid w:val="005E26BD"/>
    <w:rsid w:val="005E2871"/>
    <w:rsid w:val="005E36A2"/>
    <w:rsid w:val="005E3A39"/>
    <w:rsid w:val="005E55EA"/>
    <w:rsid w:val="005E728B"/>
    <w:rsid w:val="005E745F"/>
    <w:rsid w:val="005F0568"/>
    <w:rsid w:val="005F0E4A"/>
    <w:rsid w:val="005F18E3"/>
    <w:rsid w:val="005F1DDD"/>
    <w:rsid w:val="005F2ACA"/>
    <w:rsid w:val="005F30A2"/>
    <w:rsid w:val="005F3A99"/>
    <w:rsid w:val="005F45ED"/>
    <w:rsid w:val="005F5CA2"/>
    <w:rsid w:val="005F705E"/>
    <w:rsid w:val="005F7927"/>
    <w:rsid w:val="00600B98"/>
    <w:rsid w:val="0060130A"/>
    <w:rsid w:val="00601E9F"/>
    <w:rsid w:val="0060458B"/>
    <w:rsid w:val="00604BB3"/>
    <w:rsid w:val="00605011"/>
    <w:rsid w:val="00605859"/>
    <w:rsid w:val="00613086"/>
    <w:rsid w:val="006130B5"/>
    <w:rsid w:val="006139D4"/>
    <w:rsid w:val="00613E7A"/>
    <w:rsid w:val="00614723"/>
    <w:rsid w:val="00614817"/>
    <w:rsid w:val="0061576B"/>
    <w:rsid w:val="00620339"/>
    <w:rsid w:val="006204E4"/>
    <w:rsid w:val="00620E13"/>
    <w:rsid w:val="00620EF8"/>
    <w:rsid w:val="00621519"/>
    <w:rsid w:val="0062285B"/>
    <w:rsid w:val="00622B97"/>
    <w:rsid w:val="00623D35"/>
    <w:rsid w:val="00623F7B"/>
    <w:rsid w:val="006248E7"/>
    <w:rsid w:val="0062507B"/>
    <w:rsid w:val="00625490"/>
    <w:rsid w:val="006255CB"/>
    <w:rsid w:val="00626543"/>
    <w:rsid w:val="00627B11"/>
    <w:rsid w:val="00630862"/>
    <w:rsid w:val="00631342"/>
    <w:rsid w:val="0063167C"/>
    <w:rsid w:val="00632836"/>
    <w:rsid w:val="006328E9"/>
    <w:rsid w:val="00632C46"/>
    <w:rsid w:val="00634937"/>
    <w:rsid w:val="006360C8"/>
    <w:rsid w:val="00636114"/>
    <w:rsid w:val="00636A68"/>
    <w:rsid w:val="00637199"/>
    <w:rsid w:val="006375BA"/>
    <w:rsid w:val="00637E4D"/>
    <w:rsid w:val="00640468"/>
    <w:rsid w:val="00641685"/>
    <w:rsid w:val="006417E0"/>
    <w:rsid w:val="0064246E"/>
    <w:rsid w:val="0064435A"/>
    <w:rsid w:val="00644616"/>
    <w:rsid w:val="00646D35"/>
    <w:rsid w:val="00647799"/>
    <w:rsid w:val="00650BCB"/>
    <w:rsid w:val="00651E62"/>
    <w:rsid w:val="006531B3"/>
    <w:rsid w:val="00654CBE"/>
    <w:rsid w:val="00655FC0"/>
    <w:rsid w:val="0065638E"/>
    <w:rsid w:val="00656D0A"/>
    <w:rsid w:val="0065769B"/>
    <w:rsid w:val="00660BEF"/>
    <w:rsid w:val="00661911"/>
    <w:rsid w:val="00662850"/>
    <w:rsid w:val="006629E0"/>
    <w:rsid w:val="00664458"/>
    <w:rsid w:val="00664986"/>
    <w:rsid w:val="00664EB6"/>
    <w:rsid w:val="00665456"/>
    <w:rsid w:val="00665946"/>
    <w:rsid w:val="00666AD6"/>
    <w:rsid w:val="00666C6B"/>
    <w:rsid w:val="00667D7C"/>
    <w:rsid w:val="00667ED3"/>
    <w:rsid w:val="0067081B"/>
    <w:rsid w:val="00670DB4"/>
    <w:rsid w:val="006713AB"/>
    <w:rsid w:val="00671579"/>
    <w:rsid w:val="00671BB6"/>
    <w:rsid w:val="00671D84"/>
    <w:rsid w:val="00672771"/>
    <w:rsid w:val="00675FBB"/>
    <w:rsid w:val="006775F4"/>
    <w:rsid w:val="00677EDD"/>
    <w:rsid w:val="00680150"/>
    <w:rsid w:val="00680EA2"/>
    <w:rsid w:val="00682016"/>
    <w:rsid w:val="00682D51"/>
    <w:rsid w:val="006838AD"/>
    <w:rsid w:val="006839C4"/>
    <w:rsid w:val="00683AFF"/>
    <w:rsid w:val="00683B4D"/>
    <w:rsid w:val="0068433A"/>
    <w:rsid w:val="00685D8C"/>
    <w:rsid w:val="006864A3"/>
    <w:rsid w:val="00686E8A"/>
    <w:rsid w:val="00687730"/>
    <w:rsid w:val="00687909"/>
    <w:rsid w:val="00687EA9"/>
    <w:rsid w:val="006905BC"/>
    <w:rsid w:val="006907B2"/>
    <w:rsid w:val="00690836"/>
    <w:rsid w:val="00692151"/>
    <w:rsid w:val="006921CF"/>
    <w:rsid w:val="0069256C"/>
    <w:rsid w:val="006927E3"/>
    <w:rsid w:val="00692F0A"/>
    <w:rsid w:val="00693B85"/>
    <w:rsid w:val="00695C37"/>
    <w:rsid w:val="00695F82"/>
    <w:rsid w:val="006965D8"/>
    <w:rsid w:val="00697B91"/>
    <w:rsid w:val="006A1511"/>
    <w:rsid w:val="006A17B9"/>
    <w:rsid w:val="006A27E1"/>
    <w:rsid w:val="006A2EF8"/>
    <w:rsid w:val="006A5630"/>
    <w:rsid w:val="006A57C1"/>
    <w:rsid w:val="006A6C30"/>
    <w:rsid w:val="006A704D"/>
    <w:rsid w:val="006A7069"/>
    <w:rsid w:val="006A7193"/>
    <w:rsid w:val="006B05A0"/>
    <w:rsid w:val="006B0644"/>
    <w:rsid w:val="006B3047"/>
    <w:rsid w:val="006B3ED3"/>
    <w:rsid w:val="006B5885"/>
    <w:rsid w:val="006B64D4"/>
    <w:rsid w:val="006B6B03"/>
    <w:rsid w:val="006B6DDB"/>
    <w:rsid w:val="006B705D"/>
    <w:rsid w:val="006C0562"/>
    <w:rsid w:val="006C06C6"/>
    <w:rsid w:val="006C0FAC"/>
    <w:rsid w:val="006C1976"/>
    <w:rsid w:val="006C53F5"/>
    <w:rsid w:val="006C56DF"/>
    <w:rsid w:val="006C6879"/>
    <w:rsid w:val="006C6BE2"/>
    <w:rsid w:val="006C6E2C"/>
    <w:rsid w:val="006C7A39"/>
    <w:rsid w:val="006D100F"/>
    <w:rsid w:val="006D18A5"/>
    <w:rsid w:val="006D19B2"/>
    <w:rsid w:val="006D1C45"/>
    <w:rsid w:val="006D2A5F"/>
    <w:rsid w:val="006D5E6C"/>
    <w:rsid w:val="006D62CD"/>
    <w:rsid w:val="006D68B6"/>
    <w:rsid w:val="006D6CCA"/>
    <w:rsid w:val="006D701D"/>
    <w:rsid w:val="006D74DE"/>
    <w:rsid w:val="006D7645"/>
    <w:rsid w:val="006D7AC4"/>
    <w:rsid w:val="006E1C31"/>
    <w:rsid w:val="006E4E9F"/>
    <w:rsid w:val="006F208C"/>
    <w:rsid w:val="006F31DF"/>
    <w:rsid w:val="006F32D9"/>
    <w:rsid w:val="006F3F49"/>
    <w:rsid w:val="006F5B81"/>
    <w:rsid w:val="006F69BD"/>
    <w:rsid w:val="006F6EF0"/>
    <w:rsid w:val="006F78D1"/>
    <w:rsid w:val="006F7AFC"/>
    <w:rsid w:val="006F7DF0"/>
    <w:rsid w:val="0070076E"/>
    <w:rsid w:val="007009A4"/>
    <w:rsid w:val="00701286"/>
    <w:rsid w:val="007039AB"/>
    <w:rsid w:val="00703D57"/>
    <w:rsid w:val="0070455E"/>
    <w:rsid w:val="0070635F"/>
    <w:rsid w:val="00711E07"/>
    <w:rsid w:val="00712CF4"/>
    <w:rsid w:val="00713405"/>
    <w:rsid w:val="00714A5E"/>
    <w:rsid w:val="007152B8"/>
    <w:rsid w:val="0071592D"/>
    <w:rsid w:val="00715C52"/>
    <w:rsid w:val="00716AA8"/>
    <w:rsid w:val="00717868"/>
    <w:rsid w:val="00717A41"/>
    <w:rsid w:val="00717B06"/>
    <w:rsid w:val="00717CF1"/>
    <w:rsid w:val="007202AB"/>
    <w:rsid w:val="00722682"/>
    <w:rsid w:val="0072446A"/>
    <w:rsid w:val="00726C13"/>
    <w:rsid w:val="007275E6"/>
    <w:rsid w:val="00727E0B"/>
    <w:rsid w:val="007308E1"/>
    <w:rsid w:val="00732728"/>
    <w:rsid w:val="0073359C"/>
    <w:rsid w:val="00733A0D"/>
    <w:rsid w:val="0073480B"/>
    <w:rsid w:val="0073505A"/>
    <w:rsid w:val="00735A19"/>
    <w:rsid w:val="00736870"/>
    <w:rsid w:val="00736C31"/>
    <w:rsid w:val="00736E2A"/>
    <w:rsid w:val="007372FA"/>
    <w:rsid w:val="0073749B"/>
    <w:rsid w:val="0073762C"/>
    <w:rsid w:val="00740DB5"/>
    <w:rsid w:val="00741A82"/>
    <w:rsid w:val="00742298"/>
    <w:rsid w:val="00742703"/>
    <w:rsid w:val="00744ED9"/>
    <w:rsid w:val="0074757C"/>
    <w:rsid w:val="00751336"/>
    <w:rsid w:val="0075297E"/>
    <w:rsid w:val="00753E95"/>
    <w:rsid w:val="00754698"/>
    <w:rsid w:val="007552F4"/>
    <w:rsid w:val="00756456"/>
    <w:rsid w:val="007574FA"/>
    <w:rsid w:val="0075750E"/>
    <w:rsid w:val="00760BC9"/>
    <w:rsid w:val="00760DFC"/>
    <w:rsid w:val="0076205D"/>
    <w:rsid w:val="00762E2C"/>
    <w:rsid w:val="00762E76"/>
    <w:rsid w:val="007630D5"/>
    <w:rsid w:val="00763672"/>
    <w:rsid w:val="00763DF5"/>
    <w:rsid w:val="007644BD"/>
    <w:rsid w:val="0076486D"/>
    <w:rsid w:val="00764F3D"/>
    <w:rsid w:val="007659E5"/>
    <w:rsid w:val="00765D64"/>
    <w:rsid w:val="00766A67"/>
    <w:rsid w:val="00766A72"/>
    <w:rsid w:val="00767B2B"/>
    <w:rsid w:val="0077041A"/>
    <w:rsid w:val="00771284"/>
    <w:rsid w:val="00774F7A"/>
    <w:rsid w:val="00775D83"/>
    <w:rsid w:val="00775FB4"/>
    <w:rsid w:val="007763A5"/>
    <w:rsid w:val="00776E5A"/>
    <w:rsid w:val="00777B7E"/>
    <w:rsid w:val="00780C0A"/>
    <w:rsid w:val="007812F7"/>
    <w:rsid w:val="00781B71"/>
    <w:rsid w:val="00782E26"/>
    <w:rsid w:val="0078327F"/>
    <w:rsid w:val="0078396E"/>
    <w:rsid w:val="00787990"/>
    <w:rsid w:val="0079028C"/>
    <w:rsid w:val="00790F38"/>
    <w:rsid w:val="00791570"/>
    <w:rsid w:val="0079196A"/>
    <w:rsid w:val="00791DC3"/>
    <w:rsid w:val="00792111"/>
    <w:rsid w:val="00792932"/>
    <w:rsid w:val="007941A6"/>
    <w:rsid w:val="007941DB"/>
    <w:rsid w:val="00794B33"/>
    <w:rsid w:val="00795583"/>
    <w:rsid w:val="0079747D"/>
    <w:rsid w:val="00797752"/>
    <w:rsid w:val="00797EC0"/>
    <w:rsid w:val="007A0769"/>
    <w:rsid w:val="007A15A2"/>
    <w:rsid w:val="007A17E4"/>
    <w:rsid w:val="007A3132"/>
    <w:rsid w:val="007A3790"/>
    <w:rsid w:val="007A3B92"/>
    <w:rsid w:val="007A4C06"/>
    <w:rsid w:val="007A4FD6"/>
    <w:rsid w:val="007A5B66"/>
    <w:rsid w:val="007A5CEF"/>
    <w:rsid w:val="007A61D2"/>
    <w:rsid w:val="007A65A6"/>
    <w:rsid w:val="007A6C8A"/>
    <w:rsid w:val="007B0D30"/>
    <w:rsid w:val="007B24FE"/>
    <w:rsid w:val="007B285E"/>
    <w:rsid w:val="007B4367"/>
    <w:rsid w:val="007B4AFB"/>
    <w:rsid w:val="007B4BE6"/>
    <w:rsid w:val="007B5541"/>
    <w:rsid w:val="007B60B7"/>
    <w:rsid w:val="007C0285"/>
    <w:rsid w:val="007C0E51"/>
    <w:rsid w:val="007C20B4"/>
    <w:rsid w:val="007C29EB"/>
    <w:rsid w:val="007C2D60"/>
    <w:rsid w:val="007C3DF3"/>
    <w:rsid w:val="007C4F80"/>
    <w:rsid w:val="007C6B9B"/>
    <w:rsid w:val="007C75FB"/>
    <w:rsid w:val="007D07D7"/>
    <w:rsid w:val="007D1AAA"/>
    <w:rsid w:val="007D47C6"/>
    <w:rsid w:val="007D4E62"/>
    <w:rsid w:val="007D6D6A"/>
    <w:rsid w:val="007D78FE"/>
    <w:rsid w:val="007E110C"/>
    <w:rsid w:val="007E7539"/>
    <w:rsid w:val="007E77BC"/>
    <w:rsid w:val="007E78C0"/>
    <w:rsid w:val="007E7FEF"/>
    <w:rsid w:val="007F09FF"/>
    <w:rsid w:val="007F0E4D"/>
    <w:rsid w:val="007F1110"/>
    <w:rsid w:val="007F1868"/>
    <w:rsid w:val="007F2FD5"/>
    <w:rsid w:val="007F3388"/>
    <w:rsid w:val="007F3A5B"/>
    <w:rsid w:val="007F6DD0"/>
    <w:rsid w:val="008009D0"/>
    <w:rsid w:val="00801401"/>
    <w:rsid w:val="00801A85"/>
    <w:rsid w:val="00804516"/>
    <w:rsid w:val="00804958"/>
    <w:rsid w:val="008054D0"/>
    <w:rsid w:val="0081067B"/>
    <w:rsid w:val="00810BF9"/>
    <w:rsid w:val="00810EA4"/>
    <w:rsid w:val="00811219"/>
    <w:rsid w:val="00812A35"/>
    <w:rsid w:val="00813C59"/>
    <w:rsid w:val="008146A8"/>
    <w:rsid w:val="00814724"/>
    <w:rsid w:val="00814C7D"/>
    <w:rsid w:val="00815AE1"/>
    <w:rsid w:val="008161CF"/>
    <w:rsid w:val="00816E7E"/>
    <w:rsid w:val="008203AB"/>
    <w:rsid w:val="0082068D"/>
    <w:rsid w:val="008217FF"/>
    <w:rsid w:val="008218CB"/>
    <w:rsid w:val="00821962"/>
    <w:rsid w:val="00822F88"/>
    <w:rsid w:val="008232FF"/>
    <w:rsid w:val="00823B06"/>
    <w:rsid w:val="00824354"/>
    <w:rsid w:val="00824957"/>
    <w:rsid w:val="00825471"/>
    <w:rsid w:val="00825D86"/>
    <w:rsid w:val="00826075"/>
    <w:rsid w:val="00827D1C"/>
    <w:rsid w:val="008301F6"/>
    <w:rsid w:val="00830D03"/>
    <w:rsid w:val="00835C40"/>
    <w:rsid w:val="008363B1"/>
    <w:rsid w:val="00837FE8"/>
    <w:rsid w:val="00840FC5"/>
    <w:rsid w:val="00841366"/>
    <w:rsid w:val="0084201C"/>
    <w:rsid w:val="00842A66"/>
    <w:rsid w:val="00844871"/>
    <w:rsid w:val="00844B12"/>
    <w:rsid w:val="008461F8"/>
    <w:rsid w:val="00847ADC"/>
    <w:rsid w:val="00847C5E"/>
    <w:rsid w:val="00850909"/>
    <w:rsid w:val="0085098B"/>
    <w:rsid w:val="008520AD"/>
    <w:rsid w:val="00853168"/>
    <w:rsid w:val="00853D90"/>
    <w:rsid w:val="00854D90"/>
    <w:rsid w:val="00855D1E"/>
    <w:rsid w:val="008574BE"/>
    <w:rsid w:val="00857779"/>
    <w:rsid w:val="00857AEC"/>
    <w:rsid w:val="00860168"/>
    <w:rsid w:val="008606E8"/>
    <w:rsid w:val="0086111C"/>
    <w:rsid w:val="00861DA8"/>
    <w:rsid w:val="008627B2"/>
    <w:rsid w:val="008628AD"/>
    <w:rsid w:val="00862E1F"/>
    <w:rsid w:val="00867BA6"/>
    <w:rsid w:val="00867D6E"/>
    <w:rsid w:val="00867E27"/>
    <w:rsid w:val="008714D2"/>
    <w:rsid w:val="008746FE"/>
    <w:rsid w:val="00875924"/>
    <w:rsid w:val="008770DF"/>
    <w:rsid w:val="008774CE"/>
    <w:rsid w:val="0087799E"/>
    <w:rsid w:val="00877BF2"/>
    <w:rsid w:val="00877DBC"/>
    <w:rsid w:val="00881DCA"/>
    <w:rsid w:val="00883231"/>
    <w:rsid w:val="00883C37"/>
    <w:rsid w:val="008848AD"/>
    <w:rsid w:val="00885696"/>
    <w:rsid w:val="008868D1"/>
    <w:rsid w:val="00887B65"/>
    <w:rsid w:val="00890501"/>
    <w:rsid w:val="00890CE4"/>
    <w:rsid w:val="00892925"/>
    <w:rsid w:val="008930CA"/>
    <w:rsid w:val="00893474"/>
    <w:rsid w:val="00893850"/>
    <w:rsid w:val="00893A99"/>
    <w:rsid w:val="00893C4A"/>
    <w:rsid w:val="0089674B"/>
    <w:rsid w:val="00897202"/>
    <w:rsid w:val="008A29D5"/>
    <w:rsid w:val="008A2D95"/>
    <w:rsid w:val="008A3404"/>
    <w:rsid w:val="008A51FA"/>
    <w:rsid w:val="008A54F8"/>
    <w:rsid w:val="008A7311"/>
    <w:rsid w:val="008A7ECA"/>
    <w:rsid w:val="008B1BCA"/>
    <w:rsid w:val="008B458B"/>
    <w:rsid w:val="008B6367"/>
    <w:rsid w:val="008B6CBB"/>
    <w:rsid w:val="008C151F"/>
    <w:rsid w:val="008C22C2"/>
    <w:rsid w:val="008C2A4F"/>
    <w:rsid w:val="008C3231"/>
    <w:rsid w:val="008C45C3"/>
    <w:rsid w:val="008C4878"/>
    <w:rsid w:val="008C4B51"/>
    <w:rsid w:val="008C53BD"/>
    <w:rsid w:val="008C583A"/>
    <w:rsid w:val="008C6ADA"/>
    <w:rsid w:val="008C798D"/>
    <w:rsid w:val="008C7A15"/>
    <w:rsid w:val="008D220E"/>
    <w:rsid w:val="008D2452"/>
    <w:rsid w:val="008D2D9C"/>
    <w:rsid w:val="008D3ABC"/>
    <w:rsid w:val="008D56A2"/>
    <w:rsid w:val="008D5A15"/>
    <w:rsid w:val="008D5AAE"/>
    <w:rsid w:val="008D5DEA"/>
    <w:rsid w:val="008E0907"/>
    <w:rsid w:val="008E1329"/>
    <w:rsid w:val="008E1800"/>
    <w:rsid w:val="008E2704"/>
    <w:rsid w:val="008E27FE"/>
    <w:rsid w:val="008E2C0F"/>
    <w:rsid w:val="008E3C06"/>
    <w:rsid w:val="008E3E1E"/>
    <w:rsid w:val="008E4285"/>
    <w:rsid w:val="008E509B"/>
    <w:rsid w:val="008E5A3C"/>
    <w:rsid w:val="008E5FF6"/>
    <w:rsid w:val="008E6FA4"/>
    <w:rsid w:val="008E7276"/>
    <w:rsid w:val="008E7304"/>
    <w:rsid w:val="008E7433"/>
    <w:rsid w:val="008E7490"/>
    <w:rsid w:val="008E78BB"/>
    <w:rsid w:val="008F1193"/>
    <w:rsid w:val="008F1C14"/>
    <w:rsid w:val="008F2376"/>
    <w:rsid w:val="008F2639"/>
    <w:rsid w:val="008F322E"/>
    <w:rsid w:val="008F32DE"/>
    <w:rsid w:val="008F3996"/>
    <w:rsid w:val="008F636C"/>
    <w:rsid w:val="008F7E37"/>
    <w:rsid w:val="009008A8"/>
    <w:rsid w:val="0090132B"/>
    <w:rsid w:val="009028A4"/>
    <w:rsid w:val="00903F1E"/>
    <w:rsid w:val="00904B10"/>
    <w:rsid w:val="00905F06"/>
    <w:rsid w:val="0090691F"/>
    <w:rsid w:val="00906B4F"/>
    <w:rsid w:val="00906BC5"/>
    <w:rsid w:val="00906C1E"/>
    <w:rsid w:val="00906DDD"/>
    <w:rsid w:val="009079F6"/>
    <w:rsid w:val="00907FDF"/>
    <w:rsid w:val="00910082"/>
    <w:rsid w:val="00911657"/>
    <w:rsid w:val="00911BE6"/>
    <w:rsid w:val="009126A2"/>
    <w:rsid w:val="00912E3C"/>
    <w:rsid w:val="00913A15"/>
    <w:rsid w:val="00914209"/>
    <w:rsid w:val="0091431F"/>
    <w:rsid w:val="00914A1C"/>
    <w:rsid w:val="0091526C"/>
    <w:rsid w:val="00915D06"/>
    <w:rsid w:val="0091631F"/>
    <w:rsid w:val="00917F07"/>
    <w:rsid w:val="00921237"/>
    <w:rsid w:val="0092209A"/>
    <w:rsid w:val="0092270F"/>
    <w:rsid w:val="00922968"/>
    <w:rsid w:val="009229A8"/>
    <w:rsid w:val="00922FE0"/>
    <w:rsid w:val="009232BF"/>
    <w:rsid w:val="00923530"/>
    <w:rsid w:val="00923D71"/>
    <w:rsid w:val="0092562F"/>
    <w:rsid w:val="00925CB4"/>
    <w:rsid w:val="0092639B"/>
    <w:rsid w:val="00930885"/>
    <w:rsid w:val="009331BF"/>
    <w:rsid w:val="009336F6"/>
    <w:rsid w:val="00933E87"/>
    <w:rsid w:val="00934C62"/>
    <w:rsid w:val="00934DEC"/>
    <w:rsid w:val="0093528A"/>
    <w:rsid w:val="00935416"/>
    <w:rsid w:val="009361EE"/>
    <w:rsid w:val="00936973"/>
    <w:rsid w:val="0094030F"/>
    <w:rsid w:val="009405C4"/>
    <w:rsid w:val="00942AA1"/>
    <w:rsid w:val="00942AC8"/>
    <w:rsid w:val="00943229"/>
    <w:rsid w:val="00943359"/>
    <w:rsid w:val="00943EF7"/>
    <w:rsid w:val="0094512E"/>
    <w:rsid w:val="00945679"/>
    <w:rsid w:val="009460EE"/>
    <w:rsid w:val="009461C9"/>
    <w:rsid w:val="00946596"/>
    <w:rsid w:val="00947C47"/>
    <w:rsid w:val="00950590"/>
    <w:rsid w:val="00950BCA"/>
    <w:rsid w:val="009526AC"/>
    <w:rsid w:val="0095549C"/>
    <w:rsid w:val="00955E6D"/>
    <w:rsid w:val="00956B16"/>
    <w:rsid w:val="00957FE5"/>
    <w:rsid w:val="009618D0"/>
    <w:rsid w:val="0096192D"/>
    <w:rsid w:val="00961B18"/>
    <w:rsid w:val="00962418"/>
    <w:rsid w:val="009627CD"/>
    <w:rsid w:val="00963897"/>
    <w:rsid w:val="009638D6"/>
    <w:rsid w:val="0096500D"/>
    <w:rsid w:val="009657CE"/>
    <w:rsid w:val="00966103"/>
    <w:rsid w:val="009662F2"/>
    <w:rsid w:val="00966774"/>
    <w:rsid w:val="00966983"/>
    <w:rsid w:val="00970B8A"/>
    <w:rsid w:val="0097115E"/>
    <w:rsid w:val="0097164B"/>
    <w:rsid w:val="0097179D"/>
    <w:rsid w:val="00971E46"/>
    <w:rsid w:val="0097252F"/>
    <w:rsid w:val="00972C47"/>
    <w:rsid w:val="00972CCB"/>
    <w:rsid w:val="00972FD1"/>
    <w:rsid w:val="00973412"/>
    <w:rsid w:val="00973632"/>
    <w:rsid w:val="00974FD6"/>
    <w:rsid w:val="00975021"/>
    <w:rsid w:val="00976258"/>
    <w:rsid w:val="009767F6"/>
    <w:rsid w:val="00976808"/>
    <w:rsid w:val="00976A1E"/>
    <w:rsid w:val="00977A9A"/>
    <w:rsid w:val="00977E77"/>
    <w:rsid w:val="00977EDE"/>
    <w:rsid w:val="0098596B"/>
    <w:rsid w:val="009862FA"/>
    <w:rsid w:val="00986BE8"/>
    <w:rsid w:val="009877DF"/>
    <w:rsid w:val="00991420"/>
    <w:rsid w:val="009917F6"/>
    <w:rsid w:val="0099184A"/>
    <w:rsid w:val="00992EA2"/>
    <w:rsid w:val="0099328F"/>
    <w:rsid w:val="0099345D"/>
    <w:rsid w:val="00993A33"/>
    <w:rsid w:val="00993AA7"/>
    <w:rsid w:val="0099663E"/>
    <w:rsid w:val="00997769"/>
    <w:rsid w:val="009A10E4"/>
    <w:rsid w:val="009A1313"/>
    <w:rsid w:val="009A294C"/>
    <w:rsid w:val="009A29BC"/>
    <w:rsid w:val="009A39B1"/>
    <w:rsid w:val="009A4449"/>
    <w:rsid w:val="009A463D"/>
    <w:rsid w:val="009A57D0"/>
    <w:rsid w:val="009A58EA"/>
    <w:rsid w:val="009A5CF7"/>
    <w:rsid w:val="009A6611"/>
    <w:rsid w:val="009B00F6"/>
    <w:rsid w:val="009B19D4"/>
    <w:rsid w:val="009B2474"/>
    <w:rsid w:val="009B2F1B"/>
    <w:rsid w:val="009B3C80"/>
    <w:rsid w:val="009B4181"/>
    <w:rsid w:val="009B5E23"/>
    <w:rsid w:val="009B68A6"/>
    <w:rsid w:val="009B7065"/>
    <w:rsid w:val="009B7985"/>
    <w:rsid w:val="009C0A11"/>
    <w:rsid w:val="009C0CBA"/>
    <w:rsid w:val="009C13FC"/>
    <w:rsid w:val="009C18FD"/>
    <w:rsid w:val="009C28FE"/>
    <w:rsid w:val="009C3107"/>
    <w:rsid w:val="009C41C2"/>
    <w:rsid w:val="009C4C48"/>
    <w:rsid w:val="009C5450"/>
    <w:rsid w:val="009C5686"/>
    <w:rsid w:val="009C594D"/>
    <w:rsid w:val="009C62D6"/>
    <w:rsid w:val="009C7044"/>
    <w:rsid w:val="009D06E7"/>
    <w:rsid w:val="009D15BF"/>
    <w:rsid w:val="009D2CEE"/>
    <w:rsid w:val="009D2F78"/>
    <w:rsid w:val="009D2F94"/>
    <w:rsid w:val="009D3A65"/>
    <w:rsid w:val="009D4012"/>
    <w:rsid w:val="009D4DE0"/>
    <w:rsid w:val="009D5323"/>
    <w:rsid w:val="009D575C"/>
    <w:rsid w:val="009D653A"/>
    <w:rsid w:val="009D7118"/>
    <w:rsid w:val="009E160B"/>
    <w:rsid w:val="009E3FB3"/>
    <w:rsid w:val="009E4609"/>
    <w:rsid w:val="009E6269"/>
    <w:rsid w:val="009E684B"/>
    <w:rsid w:val="009E6E42"/>
    <w:rsid w:val="009E7EA9"/>
    <w:rsid w:val="009F0159"/>
    <w:rsid w:val="009F0CA8"/>
    <w:rsid w:val="009F0F73"/>
    <w:rsid w:val="009F15AD"/>
    <w:rsid w:val="009F2A35"/>
    <w:rsid w:val="009F363C"/>
    <w:rsid w:val="009F41EE"/>
    <w:rsid w:val="009F4C0C"/>
    <w:rsid w:val="009F4C33"/>
    <w:rsid w:val="009F5960"/>
    <w:rsid w:val="009F724C"/>
    <w:rsid w:val="009F7609"/>
    <w:rsid w:val="009F77CC"/>
    <w:rsid w:val="00A0013C"/>
    <w:rsid w:val="00A00E32"/>
    <w:rsid w:val="00A04202"/>
    <w:rsid w:val="00A0449D"/>
    <w:rsid w:val="00A04C32"/>
    <w:rsid w:val="00A05556"/>
    <w:rsid w:val="00A06862"/>
    <w:rsid w:val="00A117BE"/>
    <w:rsid w:val="00A15385"/>
    <w:rsid w:val="00A15804"/>
    <w:rsid w:val="00A15C95"/>
    <w:rsid w:val="00A16541"/>
    <w:rsid w:val="00A1784B"/>
    <w:rsid w:val="00A20E1E"/>
    <w:rsid w:val="00A2201C"/>
    <w:rsid w:val="00A22915"/>
    <w:rsid w:val="00A25BB0"/>
    <w:rsid w:val="00A25E6B"/>
    <w:rsid w:val="00A26B6F"/>
    <w:rsid w:val="00A27292"/>
    <w:rsid w:val="00A2770E"/>
    <w:rsid w:val="00A27730"/>
    <w:rsid w:val="00A27A0B"/>
    <w:rsid w:val="00A27BDB"/>
    <w:rsid w:val="00A3000D"/>
    <w:rsid w:val="00A30685"/>
    <w:rsid w:val="00A32A7F"/>
    <w:rsid w:val="00A34293"/>
    <w:rsid w:val="00A34B5F"/>
    <w:rsid w:val="00A34D09"/>
    <w:rsid w:val="00A37516"/>
    <w:rsid w:val="00A37AAA"/>
    <w:rsid w:val="00A42644"/>
    <w:rsid w:val="00A4269F"/>
    <w:rsid w:val="00A431FD"/>
    <w:rsid w:val="00A449D6"/>
    <w:rsid w:val="00A454C2"/>
    <w:rsid w:val="00A45632"/>
    <w:rsid w:val="00A45A0A"/>
    <w:rsid w:val="00A465FE"/>
    <w:rsid w:val="00A474D1"/>
    <w:rsid w:val="00A4777B"/>
    <w:rsid w:val="00A50FA6"/>
    <w:rsid w:val="00A51464"/>
    <w:rsid w:val="00A51D0A"/>
    <w:rsid w:val="00A539E8"/>
    <w:rsid w:val="00A5453D"/>
    <w:rsid w:val="00A54704"/>
    <w:rsid w:val="00A5631B"/>
    <w:rsid w:val="00A5637C"/>
    <w:rsid w:val="00A57528"/>
    <w:rsid w:val="00A57A7D"/>
    <w:rsid w:val="00A57C1A"/>
    <w:rsid w:val="00A6381B"/>
    <w:rsid w:val="00A64E57"/>
    <w:rsid w:val="00A657AB"/>
    <w:rsid w:val="00A65BB3"/>
    <w:rsid w:val="00A6691C"/>
    <w:rsid w:val="00A66B3A"/>
    <w:rsid w:val="00A70924"/>
    <w:rsid w:val="00A70E8B"/>
    <w:rsid w:val="00A716C3"/>
    <w:rsid w:val="00A71BE2"/>
    <w:rsid w:val="00A71FB1"/>
    <w:rsid w:val="00A7209E"/>
    <w:rsid w:val="00A7409C"/>
    <w:rsid w:val="00A74236"/>
    <w:rsid w:val="00A74C53"/>
    <w:rsid w:val="00A75DED"/>
    <w:rsid w:val="00A77359"/>
    <w:rsid w:val="00A77795"/>
    <w:rsid w:val="00A82124"/>
    <w:rsid w:val="00A82DFD"/>
    <w:rsid w:val="00A8521B"/>
    <w:rsid w:val="00A85480"/>
    <w:rsid w:val="00A8589D"/>
    <w:rsid w:val="00A85A27"/>
    <w:rsid w:val="00A85F9B"/>
    <w:rsid w:val="00A861DD"/>
    <w:rsid w:val="00A8772D"/>
    <w:rsid w:val="00A87C28"/>
    <w:rsid w:val="00A90306"/>
    <w:rsid w:val="00A9046B"/>
    <w:rsid w:val="00A90AE7"/>
    <w:rsid w:val="00A911CA"/>
    <w:rsid w:val="00A91692"/>
    <w:rsid w:val="00A92839"/>
    <w:rsid w:val="00A93519"/>
    <w:rsid w:val="00A93C41"/>
    <w:rsid w:val="00A93C50"/>
    <w:rsid w:val="00A9424B"/>
    <w:rsid w:val="00A94739"/>
    <w:rsid w:val="00A9695C"/>
    <w:rsid w:val="00A96A70"/>
    <w:rsid w:val="00AA1781"/>
    <w:rsid w:val="00AA180D"/>
    <w:rsid w:val="00AA288A"/>
    <w:rsid w:val="00AA3DAC"/>
    <w:rsid w:val="00AA5455"/>
    <w:rsid w:val="00AA6C0E"/>
    <w:rsid w:val="00AA7F01"/>
    <w:rsid w:val="00AA7F5B"/>
    <w:rsid w:val="00AB11F7"/>
    <w:rsid w:val="00AB17A9"/>
    <w:rsid w:val="00AB5034"/>
    <w:rsid w:val="00AB76B9"/>
    <w:rsid w:val="00AC0CE4"/>
    <w:rsid w:val="00AC1108"/>
    <w:rsid w:val="00AC12D1"/>
    <w:rsid w:val="00AC1B42"/>
    <w:rsid w:val="00AC1D23"/>
    <w:rsid w:val="00AC362F"/>
    <w:rsid w:val="00AC3D7F"/>
    <w:rsid w:val="00AC5DE5"/>
    <w:rsid w:val="00AC5DEF"/>
    <w:rsid w:val="00AC69B0"/>
    <w:rsid w:val="00AC7084"/>
    <w:rsid w:val="00AD18B0"/>
    <w:rsid w:val="00AD1E5A"/>
    <w:rsid w:val="00AD3941"/>
    <w:rsid w:val="00AD3A9B"/>
    <w:rsid w:val="00AD5DFA"/>
    <w:rsid w:val="00AD6E2E"/>
    <w:rsid w:val="00AD7C85"/>
    <w:rsid w:val="00AE0E34"/>
    <w:rsid w:val="00AE0E56"/>
    <w:rsid w:val="00AE0EB9"/>
    <w:rsid w:val="00AE1052"/>
    <w:rsid w:val="00AE26A7"/>
    <w:rsid w:val="00AF274A"/>
    <w:rsid w:val="00AF2B53"/>
    <w:rsid w:val="00AF536A"/>
    <w:rsid w:val="00AF583A"/>
    <w:rsid w:val="00AF5CEC"/>
    <w:rsid w:val="00AF61A2"/>
    <w:rsid w:val="00B00C4C"/>
    <w:rsid w:val="00B01A75"/>
    <w:rsid w:val="00B026CD"/>
    <w:rsid w:val="00B035A8"/>
    <w:rsid w:val="00B04187"/>
    <w:rsid w:val="00B06098"/>
    <w:rsid w:val="00B06AAB"/>
    <w:rsid w:val="00B07112"/>
    <w:rsid w:val="00B10EE4"/>
    <w:rsid w:val="00B11457"/>
    <w:rsid w:val="00B12DE7"/>
    <w:rsid w:val="00B13B14"/>
    <w:rsid w:val="00B14C04"/>
    <w:rsid w:val="00B15070"/>
    <w:rsid w:val="00B154A2"/>
    <w:rsid w:val="00B156FF"/>
    <w:rsid w:val="00B15D4B"/>
    <w:rsid w:val="00B16C26"/>
    <w:rsid w:val="00B16D68"/>
    <w:rsid w:val="00B210CF"/>
    <w:rsid w:val="00B2179B"/>
    <w:rsid w:val="00B21DFB"/>
    <w:rsid w:val="00B23647"/>
    <w:rsid w:val="00B23B8C"/>
    <w:rsid w:val="00B240A8"/>
    <w:rsid w:val="00B25978"/>
    <w:rsid w:val="00B259E4"/>
    <w:rsid w:val="00B25F12"/>
    <w:rsid w:val="00B25F3F"/>
    <w:rsid w:val="00B26808"/>
    <w:rsid w:val="00B3155F"/>
    <w:rsid w:val="00B31CC1"/>
    <w:rsid w:val="00B33511"/>
    <w:rsid w:val="00B33562"/>
    <w:rsid w:val="00B34E6A"/>
    <w:rsid w:val="00B36FC8"/>
    <w:rsid w:val="00B37B46"/>
    <w:rsid w:val="00B417F3"/>
    <w:rsid w:val="00B43F97"/>
    <w:rsid w:val="00B467B5"/>
    <w:rsid w:val="00B50FC8"/>
    <w:rsid w:val="00B51444"/>
    <w:rsid w:val="00B53202"/>
    <w:rsid w:val="00B532DE"/>
    <w:rsid w:val="00B54EED"/>
    <w:rsid w:val="00B556E7"/>
    <w:rsid w:val="00B55DF6"/>
    <w:rsid w:val="00B615AA"/>
    <w:rsid w:val="00B617A2"/>
    <w:rsid w:val="00B61CCE"/>
    <w:rsid w:val="00B62738"/>
    <w:rsid w:val="00B6288A"/>
    <w:rsid w:val="00B63360"/>
    <w:rsid w:val="00B65A55"/>
    <w:rsid w:val="00B662AA"/>
    <w:rsid w:val="00B66D56"/>
    <w:rsid w:val="00B66E1E"/>
    <w:rsid w:val="00B66F42"/>
    <w:rsid w:val="00B70270"/>
    <w:rsid w:val="00B70900"/>
    <w:rsid w:val="00B737B9"/>
    <w:rsid w:val="00B81EB4"/>
    <w:rsid w:val="00B844B9"/>
    <w:rsid w:val="00B84DC9"/>
    <w:rsid w:val="00B86FD8"/>
    <w:rsid w:val="00B90431"/>
    <w:rsid w:val="00B924B1"/>
    <w:rsid w:val="00B93ABB"/>
    <w:rsid w:val="00B95FDE"/>
    <w:rsid w:val="00B96105"/>
    <w:rsid w:val="00B96772"/>
    <w:rsid w:val="00B97A39"/>
    <w:rsid w:val="00B97B0C"/>
    <w:rsid w:val="00B97E66"/>
    <w:rsid w:val="00BA0B3E"/>
    <w:rsid w:val="00BA1433"/>
    <w:rsid w:val="00BA1EAF"/>
    <w:rsid w:val="00BA285D"/>
    <w:rsid w:val="00BA2A44"/>
    <w:rsid w:val="00BA5A6D"/>
    <w:rsid w:val="00BA6D19"/>
    <w:rsid w:val="00BB0380"/>
    <w:rsid w:val="00BB0D06"/>
    <w:rsid w:val="00BB140F"/>
    <w:rsid w:val="00BB333B"/>
    <w:rsid w:val="00BB4C1D"/>
    <w:rsid w:val="00BB56F0"/>
    <w:rsid w:val="00BB5C05"/>
    <w:rsid w:val="00BB6CAD"/>
    <w:rsid w:val="00BC0357"/>
    <w:rsid w:val="00BC09A5"/>
    <w:rsid w:val="00BC1490"/>
    <w:rsid w:val="00BC28E4"/>
    <w:rsid w:val="00BC2CBC"/>
    <w:rsid w:val="00BC3A86"/>
    <w:rsid w:val="00BC4137"/>
    <w:rsid w:val="00BC47CD"/>
    <w:rsid w:val="00BC4936"/>
    <w:rsid w:val="00BD16E3"/>
    <w:rsid w:val="00BD30A5"/>
    <w:rsid w:val="00BD3954"/>
    <w:rsid w:val="00BD410D"/>
    <w:rsid w:val="00BD529D"/>
    <w:rsid w:val="00BD66A0"/>
    <w:rsid w:val="00BD73EE"/>
    <w:rsid w:val="00BD79D9"/>
    <w:rsid w:val="00BE0216"/>
    <w:rsid w:val="00BE0395"/>
    <w:rsid w:val="00BE0A8A"/>
    <w:rsid w:val="00BE20C0"/>
    <w:rsid w:val="00BE2EF4"/>
    <w:rsid w:val="00BE3651"/>
    <w:rsid w:val="00BE38A9"/>
    <w:rsid w:val="00BE556A"/>
    <w:rsid w:val="00BE6B0E"/>
    <w:rsid w:val="00BE6CDE"/>
    <w:rsid w:val="00BE70BD"/>
    <w:rsid w:val="00BE7A56"/>
    <w:rsid w:val="00BF0118"/>
    <w:rsid w:val="00BF0717"/>
    <w:rsid w:val="00BF26A0"/>
    <w:rsid w:val="00BF5165"/>
    <w:rsid w:val="00BF5CCD"/>
    <w:rsid w:val="00BF5D34"/>
    <w:rsid w:val="00BF6226"/>
    <w:rsid w:val="00BF6C32"/>
    <w:rsid w:val="00BF70E1"/>
    <w:rsid w:val="00BF73E5"/>
    <w:rsid w:val="00C006BA"/>
    <w:rsid w:val="00C01B11"/>
    <w:rsid w:val="00C01E0A"/>
    <w:rsid w:val="00C02113"/>
    <w:rsid w:val="00C02698"/>
    <w:rsid w:val="00C02B67"/>
    <w:rsid w:val="00C037D0"/>
    <w:rsid w:val="00C0576F"/>
    <w:rsid w:val="00C065AE"/>
    <w:rsid w:val="00C06A95"/>
    <w:rsid w:val="00C0728E"/>
    <w:rsid w:val="00C07A0F"/>
    <w:rsid w:val="00C07ED9"/>
    <w:rsid w:val="00C103A6"/>
    <w:rsid w:val="00C105E7"/>
    <w:rsid w:val="00C10962"/>
    <w:rsid w:val="00C109F1"/>
    <w:rsid w:val="00C1186E"/>
    <w:rsid w:val="00C1372C"/>
    <w:rsid w:val="00C146F2"/>
    <w:rsid w:val="00C147A9"/>
    <w:rsid w:val="00C14F47"/>
    <w:rsid w:val="00C16307"/>
    <w:rsid w:val="00C16975"/>
    <w:rsid w:val="00C17135"/>
    <w:rsid w:val="00C21262"/>
    <w:rsid w:val="00C21802"/>
    <w:rsid w:val="00C24347"/>
    <w:rsid w:val="00C26CBB"/>
    <w:rsid w:val="00C272C2"/>
    <w:rsid w:val="00C27413"/>
    <w:rsid w:val="00C27A50"/>
    <w:rsid w:val="00C30CD5"/>
    <w:rsid w:val="00C33428"/>
    <w:rsid w:val="00C334FF"/>
    <w:rsid w:val="00C34443"/>
    <w:rsid w:val="00C351E2"/>
    <w:rsid w:val="00C35378"/>
    <w:rsid w:val="00C3576C"/>
    <w:rsid w:val="00C36661"/>
    <w:rsid w:val="00C36F8F"/>
    <w:rsid w:val="00C3710D"/>
    <w:rsid w:val="00C378C6"/>
    <w:rsid w:val="00C41E61"/>
    <w:rsid w:val="00C42683"/>
    <w:rsid w:val="00C42B59"/>
    <w:rsid w:val="00C42FE8"/>
    <w:rsid w:val="00C43EAC"/>
    <w:rsid w:val="00C440AE"/>
    <w:rsid w:val="00C447A2"/>
    <w:rsid w:val="00C44CF0"/>
    <w:rsid w:val="00C451E7"/>
    <w:rsid w:val="00C46884"/>
    <w:rsid w:val="00C50075"/>
    <w:rsid w:val="00C50AD9"/>
    <w:rsid w:val="00C512E3"/>
    <w:rsid w:val="00C522E3"/>
    <w:rsid w:val="00C53FED"/>
    <w:rsid w:val="00C548BA"/>
    <w:rsid w:val="00C54AB0"/>
    <w:rsid w:val="00C54C10"/>
    <w:rsid w:val="00C550F8"/>
    <w:rsid w:val="00C557B3"/>
    <w:rsid w:val="00C559C7"/>
    <w:rsid w:val="00C5637A"/>
    <w:rsid w:val="00C567BE"/>
    <w:rsid w:val="00C57099"/>
    <w:rsid w:val="00C570CF"/>
    <w:rsid w:val="00C60C4E"/>
    <w:rsid w:val="00C61A95"/>
    <w:rsid w:val="00C62701"/>
    <w:rsid w:val="00C63452"/>
    <w:rsid w:val="00C63558"/>
    <w:rsid w:val="00C6639B"/>
    <w:rsid w:val="00C66404"/>
    <w:rsid w:val="00C67D52"/>
    <w:rsid w:val="00C734B0"/>
    <w:rsid w:val="00C74FB0"/>
    <w:rsid w:val="00C75588"/>
    <w:rsid w:val="00C75A97"/>
    <w:rsid w:val="00C75D6F"/>
    <w:rsid w:val="00C75E6B"/>
    <w:rsid w:val="00C76F88"/>
    <w:rsid w:val="00C77158"/>
    <w:rsid w:val="00C81355"/>
    <w:rsid w:val="00C815F3"/>
    <w:rsid w:val="00C82BE3"/>
    <w:rsid w:val="00C8340D"/>
    <w:rsid w:val="00C8348B"/>
    <w:rsid w:val="00C83B19"/>
    <w:rsid w:val="00C83C8F"/>
    <w:rsid w:val="00C8432F"/>
    <w:rsid w:val="00C84A47"/>
    <w:rsid w:val="00C85E03"/>
    <w:rsid w:val="00C86922"/>
    <w:rsid w:val="00C8796A"/>
    <w:rsid w:val="00C9182E"/>
    <w:rsid w:val="00C918E6"/>
    <w:rsid w:val="00C91CC2"/>
    <w:rsid w:val="00C92077"/>
    <w:rsid w:val="00C932D7"/>
    <w:rsid w:val="00C94583"/>
    <w:rsid w:val="00C959AF"/>
    <w:rsid w:val="00C9615B"/>
    <w:rsid w:val="00C97C2B"/>
    <w:rsid w:val="00CA13FA"/>
    <w:rsid w:val="00CA2015"/>
    <w:rsid w:val="00CA24A7"/>
    <w:rsid w:val="00CA2C25"/>
    <w:rsid w:val="00CA39C7"/>
    <w:rsid w:val="00CA431B"/>
    <w:rsid w:val="00CA4E5F"/>
    <w:rsid w:val="00CA5D6B"/>
    <w:rsid w:val="00CA69F7"/>
    <w:rsid w:val="00CA73D6"/>
    <w:rsid w:val="00CB042C"/>
    <w:rsid w:val="00CB103B"/>
    <w:rsid w:val="00CB15D7"/>
    <w:rsid w:val="00CB5365"/>
    <w:rsid w:val="00CB53A9"/>
    <w:rsid w:val="00CB5443"/>
    <w:rsid w:val="00CB559B"/>
    <w:rsid w:val="00CB5B69"/>
    <w:rsid w:val="00CB5EC6"/>
    <w:rsid w:val="00CB6358"/>
    <w:rsid w:val="00CB78E9"/>
    <w:rsid w:val="00CC05F7"/>
    <w:rsid w:val="00CC0FCB"/>
    <w:rsid w:val="00CC3FDF"/>
    <w:rsid w:val="00CC4A34"/>
    <w:rsid w:val="00CC6810"/>
    <w:rsid w:val="00CC7579"/>
    <w:rsid w:val="00CD029C"/>
    <w:rsid w:val="00CD46D8"/>
    <w:rsid w:val="00CD492C"/>
    <w:rsid w:val="00CD4C0B"/>
    <w:rsid w:val="00CD6DE6"/>
    <w:rsid w:val="00CD79ED"/>
    <w:rsid w:val="00CD7B6B"/>
    <w:rsid w:val="00CE0B26"/>
    <w:rsid w:val="00CE151F"/>
    <w:rsid w:val="00CE19E2"/>
    <w:rsid w:val="00CE3338"/>
    <w:rsid w:val="00CE3B73"/>
    <w:rsid w:val="00CE406A"/>
    <w:rsid w:val="00CE58AD"/>
    <w:rsid w:val="00CE6709"/>
    <w:rsid w:val="00CE6BA3"/>
    <w:rsid w:val="00CE723E"/>
    <w:rsid w:val="00CE7BD8"/>
    <w:rsid w:val="00CE7E79"/>
    <w:rsid w:val="00CF0AC2"/>
    <w:rsid w:val="00CF1688"/>
    <w:rsid w:val="00CF1B6C"/>
    <w:rsid w:val="00CF1F96"/>
    <w:rsid w:val="00CF269B"/>
    <w:rsid w:val="00CF5513"/>
    <w:rsid w:val="00CF6A3C"/>
    <w:rsid w:val="00CF7077"/>
    <w:rsid w:val="00D00CBB"/>
    <w:rsid w:val="00D018CE"/>
    <w:rsid w:val="00D04559"/>
    <w:rsid w:val="00D05B1C"/>
    <w:rsid w:val="00D06A72"/>
    <w:rsid w:val="00D07451"/>
    <w:rsid w:val="00D11490"/>
    <w:rsid w:val="00D11B06"/>
    <w:rsid w:val="00D12666"/>
    <w:rsid w:val="00D143DC"/>
    <w:rsid w:val="00D165C8"/>
    <w:rsid w:val="00D207AC"/>
    <w:rsid w:val="00D20925"/>
    <w:rsid w:val="00D228EF"/>
    <w:rsid w:val="00D232B2"/>
    <w:rsid w:val="00D2400A"/>
    <w:rsid w:val="00D246A7"/>
    <w:rsid w:val="00D25240"/>
    <w:rsid w:val="00D252FB"/>
    <w:rsid w:val="00D25ACD"/>
    <w:rsid w:val="00D25B5B"/>
    <w:rsid w:val="00D26F88"/>
    <w:rsid w:val="00D322C5"/>
    <w:rsid w:val="00D331B1"/>
    <w:rsid w:val="00D35B16"/>
    <w:rsid w:val="00D35B39"/>
    <w:rsid w:val="00D36619"/>
    <w:rsid w:val="00D36831"/>
    <w:rsid w:val="00D37B01"/>
    <w:rsid w:val="00D37B1B"/>
    <w:rsid w:val="00D42C4F"/>
    <w:rsid w:val="00D43377"/>
    <w:rsid w:val="00D4484A"/>
    <w:rsid w:val="00D46979"/>
    <w:rsid w:val="00D46FB5"/>
    <w:rsid w:val="00D50D03"/>
    <w:rsid w:val="00D5168C"/>
    <w:rsid w:val="00D51BA4"/>
    <w:rsid w:val="00D51F87"/>
    <w:rsid w:val="00D51F89"/>
    <w:rsid w:val="00D51FEB"/>
    <w:rsid w:val="00D533DB"/>
    <w:rsid w:val="00D56B95"/>
    <w:rsid w:val="00D57CB5"/>
    <w:rsid w:val="00D602D1"/>
    <w:rsid w:val="00D6099C"/>
    <w:rsid w:val="00D614FE"/>
    <w:rsid w:val="00D620B1"/>
    <w:rsid w:val="00D626F4"/>
    <w:rsid w:val="00D627B0"/>
    <w:rsid w:val="00D6290C"/>
    <w:rsid w:val="00D640AC"/>
    <w:rsid w:val="00D64B1C"/>
    <w:rsid w:val="00D66350"/>
    <w:rsid w:val="00D673B1"/>
    <w:rsid w:val="00D703A1"/>
    <w:rsid w:val="00D70EB1"/>
    <w:rsid w:val="00D72137"/>
    <w:rsid w:val="00D72703"/>
    <w:rsid w:val="00D728C1"/>
    <w:rsid w:val="00D72B61"/>
    <w:rsid w:val="00D72DE6"/>
    <w:rsid w:val="00D73484"/>
    <w:rsid w:val="00D73BD2"/>
    <w:rsid w:val="00D75AD8"/>
    <w:rsid w:val="00D75AE0"/>
    <w:rsid w:val="00D769B8"/>
    <w:rsid w:val="00D7786B"/>
    <w:rsid w:val="00D800A0"/>
    <w:rsid w:val="00D81983"/>
    <w:rsid w:val="00D82588"/>
    <w:rsid w:val="00D8399E"/>
    <w:rsid w:val="00D83EE0"/>
    <w:rsid w:val="00D84D35"/>
    <w:rsid w:val="00D85D7A"/>
    <w:rsid w:val="00D86796"/>
    <w:rsid w:val="00D869A7"/>
    <w:rsid w:val="00D875BB"/>
    <w:rsid w:val="00D90F29"/>
    <w:rsid w:val="00D935F7"/>
    <w:rsid w:val="00D937F0"/>
    <w:rsid w:val="00D94496"/>
    <w:rsid w:val="00D9583A"/>
    <w:rsid w:val="00D95A5A"/>
    <w:rsid w:val="00DA1806"/>
    <w:rsid w:val="00DA1F54"/>
    <w:rsid w:val="00DA205A"/>
    <w:rsid w:val="00DA24F0"/>
    <w:rsid w:val="00DA255B"/>
    <w:rsid w:val="00DA29B9"/>
    <w:rsid w:val="00DA29CA"/>
    <w:rsid w:val="00DA3D60"/>
    <w:rsid w:val="00DA4026"/>
    <w:rsid w:val="00DA433A"/>
    <w:rsid w:val="00DA522F"/>
    <w:rsid w:val="00DA5236"/>
    <w:rsid w:val="00DA5698"/>
    <w:rsid w:val="00DB0B4A"/>
    <w:rsid w:val="00DB0DF8"/>
    <w:rsid w:val="00DB15AC"/>
    <w:rsid w:val="00DB21D1"/>
    <w:rsid w:val="00DB2C4F"/>
    <w:rsid w:val="00DB33F9"/>
    <w:rsid w:val="00DB4BCE"/>
    <w:rsid w:val="00DB4CE7"/>
    <w:rsid w:val="00DB4FDF"/>
    <w:rsid w:val="00DB5F4E"/>
    <w:rsid w:val="00DB70C9"/>
    <w:rsid w:val="00DC0362"/>
    <w:rsid w:val="00DC0918"/>
    <w:rsid w:val="00DC0BE4"/>
    <w:rsid w:val="00DC0FC1"/>
    <w:rsid w:val="00DC4DA6"/>
    <w:rsid w:val="00DC515E"/>
    <w:rsid w:val="00DC527B"/>
    <w:rsid w:val="00DC5AC9"/>
    <w:rsid w:val="00DC5D9C"/>
    <w:rsid w:val="00DC5DC1"/>
    <w:rsid w:val="00DC5EC3"/>
    <w:rsid w:val="00DC5F83"/>
    <w:rsid w:val="00DC628B"/>
    <w:rsid w:val="00DD0DD6"/>
    <w:rsid w:val="00DD2553"/>
    <w:rsid w:val="00DD3061"/>
    <w:rsid w:val="00DD3082"/>
    <w:rsid w:val="00DD3599"/>
    <w:rsid w:val="00DD4D01"/>
    <w:rsid w:val="00DD50C3"/>
    <w:rsid w:val="00DD5861"/>
    <w:rsid w:val="00DD7FA2"/>
    <w:rsid w:val="00DE2948"/>
    <w:rsid w:val="00DE3B3C"/>
    <w:rsid w:val="00DE3B8B"/>
    <w:rsid w:val="00DE4334"/>
    <w:rsid w:val="00DF15BB"/>
    <w:rsid w:val="00DF160B"/>
    <w:rsid w:val="00DF2043"/>
    <w:rsid w:val="00DF24CE"/>
    <w:rsid w:val="00DF2F21"/>
    <w:rsid w:val="00DF34AF"/>
    <w:rsid w:val="00DF3C8F"/>
    <w:rsid w:val="00DF422C"/>
    <w:rsid w:val="00DF49B9"/>
    <w:rsid w:val="00DF4B8D"/>
    <w:rsid w:val="00DF598D"/>
    <w:rsid w:val="00E00727"/>
    <w:rsid w:val="00E00F0E"/>
    <w:rsid w:val="00E01F38"/>
    <w:rsid w:val="00E0276E"/>
    <w:rsid w:val="00E030B5"/>
    <w:rsid w:val="00E038AB"/>
    <w:rsid w:val="00E044B2"/>
    <w:rsid w:val="00E04507"/>
    <w:rsid w:val="00E050B7"/>
    <w:rsid w:val="00E05183"/>
    <w:rsid w:val="00E0545C"/>
    <w:rsid w:val="00E07C2F"/>
    <w:rsid w:val="00E07D70"/>
    <w:rsid w:val="00E107C9"/>
    <w:rsid w:val="00E11028"/>
    <w:rsid w:val="00E12604"/>
    <w:rsid w:val="00E139B2"/>
    <w:rsid w:val="00E15134"/>
    <w:rsid w:val="00E155CD"/>
    <w:rsid w:val="00E15759"/>
    <w:rsid w:val="00E175BB"/>
    <w:rsid w:val="00E200C1"/>
    <w:rsid w:val="00E20163"/>
    <w:rsid w:val="00E20A0D"/>
    <w:rsid w:val="00E20B6D"/>
    <w:rsid w:val="00E20C3F"/>
    <w:rsid w:val="00E21E64"/>
    <w:rsid w:val="00E2234B"/>
    <w:rsid w:val="00E22BF1"/>
    <w:rsid w:val="00E245AC"/>
    <w:rsid w:val="00E24F6D"/>
    <w:rsid w:val="00E2529D"/>
    <w:rsid w:val="00E25347"/>
    <w:rsid w:val="00E26A2C"/>
    <w:rsid w:val="00E26CA4"/>
    <w:rsid w:val="00E27634"/>
    <w:rsid w:val="00E309CD"/>
    <w:rsid w:val="00E31070"/>
    <w:rsid w:val="00E3218E"/>
    <w:rsid w:val="00E322DE"/>
    <w:rsid w:val="00E32C01"/>
    <w:rsid w:val="00E32C15"/>
    <w:rsid w:val="00E341AA"/>
    <w:rsid w:val="00E34EF4"/>
    <w:rsid w:val="00E362F9"/>
    <w:rsid w:val="00E365F6"/>
    <w:rsid w:val="00E36D43"/>
    <w:rsid w:val="00E41E45"/>
    <w:rsid w:val="00E422B6"/>
    <w:rsid w:val="00E45E71"/>
    <w:rsid w:val="00E46325"/>
    <w:rsid w:val="00E46478"/>
    <w:rsid w:val="00E47F16"/>
    <w:rsid w:val="00E5132E"/>
    <w:rsid w:val="00E528DA"/>
    <w:rsid w:val="00E537D3"/>
    <w:rsid w:val="00E53B58"/>
    <w:rsid w:val="00E53E30"/>
    <w:rsid w:val="00E56BEE"/>
    <w:rsid w:val="00E5708A"/>
    <w:rsid w:val="00E5739B"/>
    <w:rsid w:val="00E60901"/>
    <w:rsid w:val="00E62928"/>
    <w:rsid w:val="00E64BC8"/>
    <w:rsid w:val="00E64D26"/>
    <w:rsid w:val="00E66313"/>
    <w:rsid w:val="00E676E5"/>
    <w:rsid w:val="00E7299A"/>
    <w:rsid w:val="00E730A4"/>
    <w:rsid w:val="00E730C0"/>
    <w:rsid w:val="00E73BD1"/>
    <w:rsid w:val="00E7472E"/>
    <w:rsid w:val="00E74B63"/>
    <w:rsid w:val="00E74E38"/>
    <w:rsid w:val="00E7726B"/>
    <w:rsid w:val="00E80764"/>
    <w:rsid w:val="00E81AF1"/>
    <w:rsid w:val="00E823E8"/>
    <w:rsid w:val="00E82A81"/>
    <w:rsid w:val="00E82DB9"/>
    <w:rsid w:val="00E82FA5"/>
    <w:rsid w:val="00E855A2"/>
    <w:rsid w:val="00E85A43"/>
    <w:rsid w:val="00E85B0A"/>
    <w:rsid w:val="00E865D8"/>
    <w:rsid w:val="00E90D83"/>
    <w:rsid w:val="00E9105C"/>
    <w:rsid w:val="00E938B6"/>
    <w:rsid w:val="00E938D1"/>
    <w:rsid w:val="00E939CB"/>
    <w:rsid w:val="00E95B6F"/>
    <w:rsid w:val="00E96B45"/>
    <w:rsid w:val="00E97CE4"/>
    <w:rsid w:val="00EA0F8D"/>
    <w:rsid w:val="00EA1BDC"/>
    <w:rsid w:val="00EA21D8"/>
    <w:rsid w:val="00EA2D2C"/>
    <w:rsid w:val="00EA4EB4"/>
    <w:rsid w:val="00EA613D"/>
    <w:rsid w:val="00EA654A"/>
    <w:rsid w:val="00EB008D"/>
    <w:rsid w:val="00EB1E72"/>
    <w:rsid w:val="00EB4C81"/>
    <w:rsid w:val="00EB63C7"/>
    <w:rsid w:val="00EB67F0"/>
    <w:rsid w:val="00EC090A"/>
    <w:rsid w:val="00EC0CB4"/>
    <w:rsid w:val="00EC1C78"/>
    <w:rsid w:val="00EC3675"/>
    <w:rsid w:val="00EC3B45"/>
    <w:rsid w:val="00EC4A95"/>
    <w:rsid w:val="00EC53E3"/>
    <w:rsid w:val="00EC54BA"/>
    <w:rsid w:val="00EC67C5"/>
    <w:rsid w:val="00EC6D69"/>
    <w:rsid w:val="00EC70F4"/>
    <w:rsid w:val="00EC73D9"/>
    <w:rsid w:val="00ED0437"/>
    <w:rsid w:val="00ED067D"/>
    <w:rsid w:val="00ED0AE8"/>
    <w:rsid w:val="00ED1F61"/>
    <w:rsid w:val="00ED2BC0"/>
    <w:rsid w:val="00ED2C4A"/>
    <w:rsid w:val="00ED383D"/>
    <w:rsid w:val="00ED5C79"/>
    <w:rsid w:val="00ED615E"/>
    <w:rsid w:val="00ED62CB"/>
    <w:rsid w:val="00ED741B"/>
    <w:rsid w:val="00ED7FC2"/>
    <w:rsid w:val="00EE03AB"/>
    <w:rsid w:val="00EE0B11"/>
    <w:rsid w:val="00EE0EA4"/>
    <w:rsid w:val="00EE1C6F"/>
    <w:rsid w:val="00EE2063"/>
    <w:rsid w:val="00EE3116"/>
    <w:rsid w:val="00EE336A"/>
    <w:rsid w:val="00EE510C"/>
    <w:rsid w:val="00EE5491"/>
    <w:rsid w:val="00EF1110"/>
    <w:rsid w:val="00EF1B51"/>
    <w:rsid w:val="00EF33E2"/>
    <w:rsid w:val="00EF38CB"/>
    <w:rsid w:val="00EF3A1A"/>
    <w:rsid w:val="00EF3D5A"/>
    <w:rsid w:val="00EF3E18"/>
    <w:rsid w:val="00EF4E7B"/>
    <w:rsid w:val="00EF613E"/>
    <w:rsid w:val="00EF71E8"/>
    <w:rsid w:val="00F007B9"/>
    <w:rsid w:val="00F014BC"/>
    <w:rsid w:val="00F01DB5"/>
    <w:rsid w:val="00F0253E"/>
    <w:rsid w:val="00F03D32"/>
    <w:rsid w:val="00F047BB"/>
    <w:rsid w:val="00F04CD9"/>
    <w:rsid w:val="00F04E11"/>
    <w:rsid w:val="00F05089"/>
    <w:rsid w:val="00F055E2"/>
    <w:rsid w:val="00F06642"/>
    <w:rsid w:val="00F0735A"/>
    <w:rsid w:val="00F113DE"/>
    <w:rsid w:val="00F124F5"/>
    <w:rsid w:val="00F14EB6"/>
    <w:rsid w:val="00F162C8"/>
    <w:rsid w:val="00F2292A"/>
    <w:rsid w:val="00F23B48"/>
    <w:rsid w:val="00F23C5B"/>
    <w:rsid w:val="00F24778"/>
    <w:rsid w:val="00F265B4"/>
    <w:rsid w:val="00F27146"/>
    <w:rsid w:val="00F27CDD"/>
    <w:rsid w:val="00F303CA"/>
    <w:rsid w:val="00F306EC"/>
    <w:rsid w:val="00F3157E"/>
    <w:rsid w:val="00F322FC"/>
    <w:rsid w:val="00F33267"/>
    <w:rsid w:val="00F33514"/>
    <w:rsid w:val="00F34ABF"/>
    <w:rsid w:val="00F35A19"/>
    <w:rsid w:val="00F35F78"/>
    <w:rsid w:val="00F37D5C"/>
    <w:rsid w:val="00F40A2B"/>
    <w:rsid w:val="00F40B10"/>
    <w:rsid w:val="00F419A5"/>
    <w:rsid w:val="00F42CEE"/>
    <w:rsid w:val="00F43331"/>
    <w:rsid w:val="00F43546"/>
    <w:rsid w:val="00F43C82"/>
    <w:rsid w:val="00F442AA"/>
    <w:rsid w:val="00F443FC"/>
    <w:rsid w:val="00F44C64"/>
    <w:rsid w:val="00F44D02"/>
    <w:rsid w:val="00F45CF4"/>
    <w:rsid w:val="00F47C46"/>
    <w:rsid w:val="00F50856"/>
    <w:rsid w:val="00F50979"/>
    <w:rsid w:val="00F51805"/>
    <w:rsid w:val="00F52EC8"/>
    <w:rsid w:val="00F5474B"/>
    <w:rsid w:val="00F562C6"/>
    <w:rsid w:val="00F5649B"/>
    <w:rsid w:val="00F5668D"/>
    <w:rsid w:val="00F566FE"/>
    <w:rsid w:val="00F56BAA"/>
    <w:rsid w:val="00F572F6"/>
    <w:rsid w:val="00F5734F"/>
    <w:rsid w:val="00F574F7"/>
    <w:rsid w:val="00F5773A"/>
    <w:rsid w:val="00F578BA"/>
    <w:rsid w:val="00F6054F"/>
    <w:rsid w:val="00F61005"/>
    <w:rsid w:val="00F61591"/>
    <w:rsid w:val="00F61DD8"/>
    <w:rsid w:val="00F632B5"/>
    <w:rsid w:val="00F6539D"/>
    <w:rsid w:val="00F66421"/>
    <w:rsid w:val="00F6686B"/>
    <w:rsid w:val="00F676D1"/>
    <w:rsid w:val="00F67B1C"/>
    <w:rsid w:val="00F71AA9"/>
    <w:rsid w:val="00F7295A"/>
    <w:rsid w:val="00F72ED5"/>
    <w:rsid w:val="00F737E2"/>
    <w:rsid w:val="00F73C73"/>
    <w:rsid w:val="00F742B6"/>
    <w:rsid w:val="00F74867"/>
    <w:rsid w:val="00F763AB"/>
    <w:rsid w:val="00F779BB"/>
    <w:rsid w:val="00F77B7F"/>
    <w:rsid w:val="00F82D54"/>
    <w:rsid w:val="00F82D5C"/>
    <w:rsid w:val="00F8350E"/>
    <w:rsid w:val="00F8382D"/>
    <w:rsid w:val="00F84903"/>
    <w:rsid w:val="00F8503C"/>
    <w:rsid w:val="00F867C9"/>
    <w:rsid w:val="00F924DB"/>
    <w:rsid w:val="00F932BA"/>
    <w:rsid w:val="00F962F0"/>
    <w:rsid w:val="00F965C0"/>
    <w:rsid w:val="00F969E2"/>
    <w:rsid w:val="00F96CF6"/>
    <w:rsid w:val="00FA1779"/>
    <w:rsid w:val="00FA20E7"/>
    <w:rsid w:val="00FA224E"/>
    <w:rsid w:val="00FA2807"/>
    <w:rsid w:val="00FA2FB9"/>
    <w:rsid w:val="00FA3238"/>
    <w:rsid w:val="00FA3632"/>
    <w:rsid w:val="00FA4081"/>
    <w:rsid w:val="00FA5FA1"/>
    <w:rsid w:val="00FA6F99"/>
    <w:rsid w:val="00FA7111"/>
    <w:rsid w:val="00FB13B7"/>
    <w:rsid w:val="00FB1958"/>
    <w:rsid w:val="00FB2676"/>
    <w:rsid w:val="00FB2C33"/>
    <w:rsid w:val="00FB2ED2"/>
    <w:rsid w:val="00FB323E"/>
    <w:rsid w:val="00FB3367"/>
    <w:rsid w:val="00FB4C4A"/>
    <w:rsid w:val="00FB4D0B"/>
    <w:rsid w:val="00FB5670"/>
    <w:rsid w:val="00FB6178"/>
    <w:rsid w:val="00FB61F2"/>
    <w:rsid w:val="00FB64B0"/>
    <w:rsid w:val="00FB7662"/>
    <w:rsid w:val="00FC27A6"/>
    <w:rsid w:val="00FC288E"/>
    <w:rsid w:val="00FC2931"/>
    <w:rsid w:val="00FC2B52"/>
    <w:rsid w:val="00FC37B0"/>
    <w:rsid w:val="00FC38B9"/>
    <w:rsid w:val="00FC5416"/>
    <w:rsid w:val="00FC7E0D"/>
    <w:rsid w:val="00FD2432"/>
    <w:rsid w:val="00FD428D"/>
    <w:rsid w:val="00FD5057"/>
    <w:rsid w:val="00FD62D5"/>
    <w:rsid w:val="00FD7A5D"/>
    <w:rsid w:val="00FD7C9B"/>
    <w:rsid w:val="00FE1990"/>
    <w:rsid w:val="00FE2324"/>
    <w:rsid w:val="00FE26A6"/>
    <w:rsid w:val="00FE28D3"/>
    <w:rsid w:val="00FE3F11"/>
    <w:rsid w:val="00FE4322"/>
    <w:rsid w:val="00FE438E"/>
    <w:rsid w:val="00FE51A3"/>
    <w:rsid w:val="00FE6BC2"/>
    <w:rsid w:val="00FE6E87"/>
    <w:rsid w:val="00FF1C75"/>
    <w:rsid w:val="00FF1E8E"/>
    <w:rsid w:val="00FF2542"/>
    <w:rsid w:val="00FF3E0D"/>
    <w:rsid w:val="00FF526A"/>
    <w:rsid w:val="00FF533F"/>
    <w:rsid w:val="00FF593F"/>
    <w:rsid w:val="00FF6CAF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E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C9"/>
    <w:rPr>
      <w:b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BC9"/>
    <w:pPr>
      <w:keepNext/>
      <w:keepLines/>
      <w:numPr>
        <w:numId w:val="15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0BC9"/>
    <w:pPr>
      <w:keepNext/>
      <w:keepLines/>
      <w:numPr>
        <w:ilvl w:val="1"/>
        <w:numId w:val="15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0BC9"/>
    <w:pPr>
      <w:keepNext/>
      <w:keepLines/>
      <w:numPr>
        <w:ilvl w:val="2"/>
        <w:numId w:val="15"/>
      </w:numPr>
      <w:spacing w:before="200" w:after="0"/>
      <w:outlineLvl w:val="2"/>
    </w:pPr>
    <w:rPr>
      <w:rFonts w:ascii="Times New Roman" w:eastAsiaTheme="majorEastAsia" w:hAnsi="Times New Roman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60BC9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BC9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BC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BC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BC9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BC9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0BC9"/>
  </w:style>
  <w:style w:type="character" w:customStyle="1" w:styleId="Heading1Char">
    <w:name w:val="Heading 1 Char"/>
    <w:basedOn w:val="DefaultParagraphFont"/>
    <w:link w:val="Heading1"/>
    <w:uiPriority w:val="9"/>
    <w:rsid w:val="00760BC9"/>
    <w:rPr>
      <w:rFonts w:ascii="Times New Roman" w:eastAsiaTheme="majorEastAsia" w:hAnsi="Times New Roman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0BC9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BC9"/>
    <w:rPr>
      <w:rFonts w:ascii="Times New Roman" w:eastAsiaTheme="majorEastAsia" w:hAnsi="Times New Roman" w:cstheme="majorBidi"/>
      <w:b w:val="0"/>
      <w:bCs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0BC9"/>
    <w:pPr>
      <w:spacing w:after="100"/>
    </w:pPr>
    <w:rPr>
      <w:rFonts w:asciiTheme="minorHAnsi" w:eastAsiaTheme="minorEastAsia" w:hAnsiTheme="minorHAnsi" w:cstheme="minorBidi"/>
      <w:b/>
      <w:sz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0BC9"/>
    <w:pPr>
      <w:spacing w:after="100"/>
      <w:ind w:left="220"/>
    </w:pPr>
    <w:rPr>
      <w:rFonts w:asciiTheme="minorHAnsi" w:eastAsiaTheme="minorEastAsia" w:hAnsiTheme="minorHAnsi" w:cstheme="minorBidi"/>
      <w:b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0BC9"/>
    <w:pPr>
      <w:spacing w:after="100"/>
      <w:ind w:left="440"/>
    </w:pPr>
    <w:rPr>
      <w:rFonts w:asciiTheme="minorHAnsi" w:eastAsiaTheme="minorEastAsia" w:hAnsiTheme="minorHAnsi" w:cstheme="minorBidi"/>
      <w:b/>
      <w:sz w:val="22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760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BC9"/>
    <w:rPr>
      <w:b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C9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76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C9"/>
    <w:rPr>
      <w:b w:val="0"/>
    </w:rPr>
  </w:style>
  <w:style w:type="paragraph" w:styleId="Caption">
    <w:name w:val="caption"/>
    <w:basedOn w:val="Normal"/>
    <w:next w:val="Normal"/>
    <w:uiPriority w:val="35"/>
    <w:unhideWhenUsed/>
    <w:qFormat/>
    <w:rsid w:val="00760B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BC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BC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BC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BC9"/>
    <w:rPr>
      <w:b w:val="0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C9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0BC9"/>
    <w:rPr>
      <w:color w:val="808080"/>
    </w:rPr>
  </w:style>
  <w:style w:type="paragraph" w:styleId="NoSpacing">
    <w:name w:val="No Spacing"/>
    <w:link w:val="NoSpacingChar"/>
    <w:uiPriority w:val="1"/>
    <w:qFormat/>
    <w:rsid w:val="00760BC9"/>
    <w:pPr>
      <w:spacing w:after="0" w:line="240" w:lineRule="auto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0BC9"/>
    <w:rPr>
      <w:rFonts w:asciiTheme="minorHAnsi" w:eastAsiaTheme="minorEastAsia" w:hAnsiTheme="minorHAnsi" w:cstheme="minorBidi"/>
      <w:sz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760B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0BC9"/>
    <w:pPr>
      <w:numPr>
        <w:numId w:val="0"/>
      </w:numPr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BC9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BC9"/>
    <w:rPr>
      <w:rFonts w:asciiTheme="majorHAnsi" w:eastAsiaTheme="majorEastAsia" w:hAnsiTheme="majorHAnsi" w:cstheme="majorBidi"/>
      <w:b w:val="0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BC9"/>
    <w:rPr>
      <w:rFonts w:asciiTheme="majorHAnsi" w:eastAsiaTheme="majorEastAsia" w:hAnsiTheme="majorHAnsi" w:cstheme="majorBidi"/>
      <w:b w:val="0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BC9"/>
    <w:rPr>
      <w:rFonts w:asciiTheme="majorHAnsi" w:eastAsiaTheme="majorEastAsia" w:hAnsiTheme="majorHAnsi" w:cstheme="majorBidi"/>
      <w:b w:val="0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BC9"/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BC9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numbering" w:customStyle="1" w:styleId="ThesisStyle">
    <w:name w:val="Thesis Style"/>
    <w:uiPriority w:val="99"/>
    <w:rsid w:val="004B0C25"/>
    <w:pPr>
      <w:numPr>
        <w:numId w:val="16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01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C9"/>
    <w:rPr>
      <w:b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BC9"/>
    <w:pPr>
      <w:keepNext/>
      <w:keepLines/>
      <w:numPr>
        <w:numId w:val="15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0BC9"/>
    <w:pPr>
      <w:keepNext/>
      <w:keepLines/>
      <w:numPr>
        <w:ilvl w:val="1"/>
        <w:numId w:val="15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0BC9"/>
    <w:pPr>
      <w:keepNext/>
      <w:keepLines/>
      <w:numPr>
        <w:ilvl w:val="2"/>
        <w:numId w:val="15"/>
      </w:numPr>
      <w:spacing w:before="200" w:after="0"/>
      <w:outlineLvl w:val="2"/>
    </w:pPr>
    <w:rPr>
      <w:rFonts w:ascii="Times New Roman" w:eastAsiaTheme="majorEastAsia" w:hAnsi="Times New Roman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60BC9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BC9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BC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BC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BC9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BC9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0BC9"/>
  </w:style>
  <w:style w:type="character" w:customStyle="1" w:styleId="Heading1Char">
    <w:name w:val="Heading 1 Char"/>
    <w:basedOn w:val="DefaultParagraphFont"/>
    <w:link w:val="Heading1"/>
    <w:uiPriority w:val="9"/>
    <w:rsid w:val="00760BC9"/>
    <w:rPr>
      <w:rFonts w:ascii="Times New Roman" w:eastAsiaTheme="majorEastAsia" w:hAnsi="Times New Roman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0BC9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BC9"/>
    <w:rPr>
      <w:rFonts w:ascii="Times New Roman" w:eastAsiaTheme="majorEastAsia" w:hAnsi="Times New Roman" w:cstheme="majorBidi"/>
      <w:b w:val="0"/>
      <w:bCs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0BC9"/>
    <w:pPr>
      <w:spacing w:after="100"/>
    </w:pPr>
    <w:rPr>
      <w:rFonts w:asciiTheme="minorHAnsi" w:eastAsiaTheme="minorEastAsia" w:hAnsiTheme="minorHAnsi" w:cstheme="minorBidi"/>
      <w:b/>
      <w:sz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0BC9"/>
    <w:pPr>
      <w:spacing w:after="100"/>
      <w:ind w:left="220"/>
    </w:pPr>
    <w:rPr>
      <w:rFonts w:asciiTheme="minorHAnsi" w:eastAsiaTheme="minorEastAsia" w:hAnsiTheme="minorHAnsi" w:cstheme="minorBidi"/>
      <w:b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0BC9"/>
    <w:pPr>
      <w:spacing w:after="100"/>
      <w:ind w:left="440"/>
    </w:pPr>
    <w:rPr>
      <w:rFonts w:asciiTheme="minorHAnsi" w:eastAsiaTheme="minorEastAsia" w:hAnsiTheme="minorHAnsi" w:cstheme="minorBidi"/>
      <w:b/>
      <w:sz w:val="22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760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BC9"/>
    <w:rPr>
      <w:b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C9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76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C9"/>
    <w:rPr>
      <w:b w:val="0"/>
    </w:rPr>
  </w:style>
  <w:style w:type="paragraph" w:styleId="Caption">
    <w:name w:val="caption"/>
    <w:basedOn w:val="Normal"/>
    <w:next w:val="Normal"/>
    <w:uiPriority w:val="35"/>
    <w:unhideWhenUsed/>
    <w:qFormat/>
    <w:rsid w:val="00760B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BC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BC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BC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BC9"/>
    <w:rPr>
      <w:b w:val="0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C9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0BC9"/>
    <w:rPr>
      <w:color w:val="808080"/>
    </w:rPr>
  </w:style>
  <w:style w:type="paragraph" w:styleId="NoSpacing">
    <w:name w:val="No Spacing"/>
    <w:link w:val="NoSpacingChar"/>
    <w:uiPriority w:val="1"/>
    <w:qFormat/>
    <w:rsid w:val="00760BC9"/>
    <w:pPr>
      <w:spacing w:after="0" w:line="240" w:lineRule="auto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0BC9"/>
    <w:rPr>
      <w:rFonts w:asciiTheme="minorHAnsi" w:eastAsiaTheme="minorEastAsia" w:hAnsiTheme="minorHAnsi" w:cstheme="minorBidi"/>
      <w:sz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760B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0BC9"/>
    <w:pPr>
      <w:numPr>
        <w:numId w:val="0"/>
      </w:numPr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BC9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BC9"/>
    <w:rPr>
      <w:rFonts w:asciiTheme="majorHAnsi" w:eastAsiaTheme="majorEastAsia" w:hAnsiTheme="majorHAnsi" w:cstheme="majorBidi"/>
      <w:b w:val="0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BC9"/>
    <w:rPr>
      <w:rFonts w:asciiTheme="majorHAnsi" w:eastAsiaTheme="majorEastAsia" w:hAnsiTheme="majorHAnsi" w:cstheme="majorBidi"/>
      <w:b w:val="0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BC9"/>
    <w:rPr>
      <w:rFonts w:asciiTheme="majorHAnsi" w:eastAsiaTheme="majorEastAsia" w:hAnsiTheme="majorHAnsi" w:cstheme="majorBidi"/>
      <w:b w:val="0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BC9"/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BC9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numbering" w:customStyle="1" w:styleId="ThesisStyle">
    <w:name w:val="Thesis Style"/>
    <w:uiPriority w:val="99"/>
    <w:rsid w:val="004B0C25"/>
    <w:pPr>
      <w:numPr>
        <w:numId w:val="16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A199-8DA9-4001-B25E-1214AC0E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2018-05-08T21:32:00Z</dcterms:created>
  <dcterms:modified xsi:type="dcterms:W3CDTF">2018-05-08T21:32:00Z</dcterms:modified>
</cp:coreProperties>
</file>